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3" w:type="dxa"/>
        <w:tblBorders>
          <w:bottom w:val="single" w:sz="4" w:space="0" w:color="auto"/>
        </w:tblBorders>
        <w:tblLook w:val="01E0" w:firstRow="1" w:lastRow="1" w:firstColumn="1" w:lastColumn="1" w:noHBand="0" w:noVBand="0"/>
      </w:tblPr>
      <w:tblGrid>
        <w:gridCol w:w="2476"/>
        <w:gridCol w:w="2060"/>
        <w:gridCol w:w="1713"/>
        <w:gridCol w:w="3111"/>
        <w:gridCol w:w="353"/>
      </w:tblGrid>
      <w:tr w:rsidR="009D501F" w:rsidRPr="00E35FFA" w14:paraId="1526A59A" w14:textId="77777777" w:rsidTr="70AD56E0">
        <w:trPr>
          <w:gridAfter w:val="1"/>
          <w:wAfter w:w="353" w:type="dxa"/>
          <w:trHeight w:val="1308"/>
        </w:trPr>
        <w:tc>
          <w:tcPr>
            <w:tcW w:w="4536" w:type="dxa"/>
            <w:gridSpan w:val="2"/>
            <w:shd w:val="clear" w:color="auto" w:fill="auto"/>
          </w:tcPr>
          <w:p w14:paraId="6B567D73" w14:textId="77777777" w:rsidR="009D501F" w:rsidRPr="00E35FFA" w:rsidRDefault="009D501F" w:rsidP="009D501F">
            <w:pPr>
              <w:spacing w:after="120" w:line="276" w:lineRule="auto"/>
              <w:rPr>
                <w:rFonts w:cs="Arial"/>
                <w:noProof/>
                <w:szCs w:val="22"/>
              </w:rPr>
            </w:pPr>
            <w:r w:rsidRPr="00E35FFA">
              <w:rPr>
                <w:rFonts w:cs="Arial"/>
                <w:noProof/>
                <w:szCs w:val="22"/>
              </w:rPr>
              <w:drawing>
                <wp:inline distT="0" distB="0" distL="0" distR="0" wp14:anchorId="1DFB8CBC" wp14:editId="5652C7FC">
                  <wp:extent cx="2743200" cy="628650"/>
                  <wp:effectExtent l="0" t="0" r="0" b="0"/>
                  <wp:docPr id="250" name="Picture 250" descr="C:\Users\rotz\Desktop\Webinar Power Point trainings\signat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tz\Desktop\Webinar Power Point trainings\signatur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28650"/>
                          </a:xfrm>
                          <a:prstGeom prst="rect">
                            <a:avLst/>
                          </a:prstGeom>
                          <a:noFill/>
                          <a:ln>
                            <a:noFill/>
                          </a:ln>
                        </pic:spPr>
                      </pic:pic>
                    </a:graphicData>
                  </a:graphic>
                </wp:inline>
              </w:drawing>
            </w:r>
            <w:r w:rsidRPr="00E35FFA">
              <w:rPr>
                <w:rFonts w:cs="Arial"/>
                <w:szCs w:val="22"/>
              </w:rPr>
              <w:br w:type="page"/>
            </w:r>
            <w:r w:rsidRPr="00E35FFA">
              <w:rPr>
                <w:rFonts w:cs="Arial"/>
                <w:noProof/>
                <w:szCs w:val="22"/>
              </w:rPr>
              <w:softHyphen/>
            </w:r>
          </w:p>
          <w:p w14:paraId="701792FF" w14:textId="77777777" w:rsidR="009D501F" w:rsidRPr="00E35FFA" w:rsidRDefault="009D501F" w:rsidP="009D501F">
            <w:pPr>
              <w:spacing w:after="120" w:line="276" w:lineRule="auto"/>
              <w:rPr>
                <w:rFonts w:cs="Arial"/>
                <w:szCs w:val="22"/>
              </w:rPr>
            </w:pPr>
          </w:p>
        </w:tc>
        <w:tc>
          <w:tcPr>
            <w:tcW w:w="4824" w:type="dxa"/>
            <w:gridSpan w:val="2"/>
            <w:shd w:val="clear" w:color="auto" w:fill="auto"/>
            <w:vAlign w:val="center"/>
          </w:tcPr>
          <w:p w14:paraId="536F21F8" w14:textId="77777777" w:rsidR="009D501F" w:rsidRPr="00E35FFA" w:rsidRDefault="009D501F" w:rsidP="009D501F">
            <w:pPr>
              <w:spacing w:after="120" w:line="276" w:lineRule="auto"/>
              <w:jc w:val="right"/>
              <w:rPr>
                <w:rFonts w:cs="Arial"/>
                <w:b/>
                <w:color w:val="682F74"/>
                <w:sz w:val="40"/>
                <w:szCs w:val="36"/>
              </w:rPr>
            </w:pPr>
            <w:r w:rsidRPr="00E35FFA">
              <w:rPr>
                <w:rFonts w:cs="Arial"/>
                <w:b/>
                <w:color w:val="682F74"/>
                <w:sz w:val="40"/>
                <w:szCs w:val="36"/>
              </w:rPr>
              <w:t>SESSION # 2</w:t>
            </w:r>
          </w:p>
          <w:p w14:paraId="6976FF22" w14:textId="77777777" w:rsidR="009D501F" w:rsidRPr="00E35FFA" w:rsidRDefault="009D501F" w:rsidP="009D501F">
            <w:pPr>
              <w:spacing w:after="120" w:line="276" w:lineRule="auto"/>
              <w:jc w:val="right"/>
              <w:rPr>
                <w:rFonts w:cs="Arial"/>
                <w:b/>
                <w:color w:val="682F74"/>
                <w:sz w:val="40"/>
                <w:szCs w:val="36"/>
              </w:rPr>
            </w:pPr>
            <w:r w:rsidRPr="00E35FFA">
              <w:rPr>
                <w:rFonts w:cs="Arial"/>
                <w:b/>
                <w:color w:val="682F74"/>
                <w:sz w:val="40"/>
                <w:szCs w:val="36"/>
              </w:rPr>
              <w:t>YOU &amp; YFU</w:t>
            </w:r>
          </w:p>
        </w:tc>
      </w:tr>
      <w:tr w:rsidR="009D501F" w:rsidRPr="00E35FFA" w14:paraId="7A2809F6"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6"/>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ABCE27" w14:textId="77777777" w:rsidR="009D501F" w:rsidRPr="00E35FFA" w:rsidRDefault="009D501F" w:rsidP="009D501F">
            <w:pPr>
              <w:spacing w:after="200" w:line="276" w:lineRule="auto"/>
              <w:rPr>
                <w:rFonts w:cs="Arial"/>
                <w:szCs w:val="22"/>
              </w:rPr>
            </w:pPr>
            <w:r w:rsidRPr="00E35FFA">
              <w:rPr>
                <w:rFonts w:cs="Arial"/>
                <w:szCs w:val="22"/>
              </w:rPr>
              <w:t>Orientation</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8107368" w14:textId="77777777" w:rsidR="009D501F" w:rsidRPr="00E35FFA" w:rsidRDefault="009D501F" w:rsidP="009D501F">
            <w:pPr>
              <w:spacing w:after="200" w:line="276" w:lineRule="auto"/>
              <w:rPr>
                <w:rFonts w:cs="Arial"/>
                <w:szCs w:val="22"/>
              </w:rPr>
            </w:pPr>
            <w:r w:rsidRPr="00E35FFA">
              <w:rPr>
                <w:rFonts w:cs="Arial"/>
                <w:szCs w:val="22"/>
              </w:rPr>
              <w:t>Pre-Arrival</w:t>
            </w:r>
          </w:p>
        </w:tc>
      </w:tr>
      <w:tr w:rsidR="009D501F" w:rsidRPr="00E35FFA" w14:paraId="42136B3F"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3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131082" w14:textId="77777777" w:rsidR="009D501F" w:rsidRPr="00E35FFA" w:rsidRDefault="009D501F" w:rsidP="009D501F">
            <w:pPr>
              <w:spacing w:after="200" w:line="276" w:lineRule="auto"/>
              <w:rPr>
                <w:rFonts w:cs="Arial"/>
                <w:szCs w:val="22"/>
              </w:rPr>
            </w:pPr>
            <w:r w:rsidRPr="00E35FFA">
              <w:rPr>
                <w:rFonts w:cs="Arial"/>
                <w:szCs w:val="22"/>
              </w:rPr>
              <w:t>Session Overview</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F6D4C08" w14:textId="05AEDA69" w:rsidR="009D501F" w:rsidRPr="00E35FFA" w:rsidRDefault="70AD56E0" w:rsidP="70AD56E0">
            <w:pPr>
              <w:spacing w:after="120" w:line="276" w:lineRule="auto"/>
              <w:rPr>
                <w:rFonts w:ascii="Arial" w:eastAsia="Arial" w:hAnsi="Arial" w:cs="Arial"/>
              </w:rPr>
            </w:pPr>
            <w:r w:rsidRPr="00E35FFA">
              <w:t xml:space="preserve">This session is designed to help host families understand YFU resources, including the support network available to host families and students. During this session, the host families will be introduced to the Host Family Account, as well as the Host Family Handbook. It is preferable to show the Host Family Account to families via the website on a laptop. If this is not possible, there are handouts with screenshots </w:t>
            </w:r>
          </w:p>
          <w:p w14:paraId="6F0A8BAC" w14:textId="77777777" w:rsidR="009D501F" w:rsidRPr="00E35FFA" w:rsidRDefault="009D501F" w:rsidP="009D501F">
            <w:pPr>
              <w:spacing w:after="120" w:line="276" w:lineRule="auto"/>
              <w:rPr>
                <w:rFonts w:cs="Arial"/>
                <w:szCs w:val="24"/>
              </w:rPr>
            </w:pPr>
            <w:r w:rsidRPr="00E35FFA">
              <w:rPr>
                <w:rFonts w:cs="Arial"/>
                <w:szCs w:val="24"/>
              </w:rPr>
              <w:t xml:space="preserve">The support structure and the YFU staff involved with support will also be explained. In addition, this session will review hosting responsibilities, </w:t>
            </w:r>
            <w:r w:rsidR="00653CF5" w:rsidRPr="00E35FFA">
              <w:rPr>
                <w:rFonts w:cs="Arial"/>
                <w:szCs w:val="24"/>
              </w:rPr>
              <w:t xml:space="preserve">the importance of the monthly contact between Area Rep, Host Family and student, </w:t>
            </w:r>
            <w:r w:rsidRPr="00E35FFA">
              <w:rPr>
                <w:rFonts w:cs="Arial"/>
                <w:szCs w:val="24"/>
              </w:rPr>
              <w:t>key policies and procedures, such as the travel policy, insurance information with a discussion around what health care facili</w:t>
            </w:r>
            <w:r w:rsidR="00C44FD2" w:rsidRPr="00E35FFA">
              <w:rPr>
                <w:rFonts w:cs="Arial"/>
                <w:szCs w:val="24"/>
              </w:rPr>
              <w:t>ty is most appropriate to use (</w:t>
            </w:r>
            <w:r w:rsidRPr="00E35FFA">
              <w:rPr>
                <w:rFonts w:cs="Arial"/>
                <w:szCs w:val="24"/>
              </w:rPr>
              <w:t>Emergenc</w:t>
            </w:r>
            <w:r w:rsidR="00653CF5" w:rsidRPr="00E35FFA">
              <w:rPr>
                <w:rFonts w:cs="Arial"/>
                <w:szCs w:val="24"/>
              </w:rPr>
              <w:t xml:space="preserve">y Room vs. Urgent Care Center) </w:t>
            </w:r>
            <w:r w:rsidRPr="00E35FFA">
              <w:rPr>
                <w:rFonts w:cs="Arial"/>
                <w:szCs w:val="24"/>
              </w:rPr>
              <w:t>and the dangerous activities policy.</w:t>
            </w:r>
          </w:p>
          <w:p w14:paraId="029D2B3E" w14:textId="77777777" w:rsidR="009D501F" w:rsidRPr="00E35FFA" w:rsidRDefault="009D501F" w:rsidP="009D501F">
            <w:pPr>
              <w:spacing w:before="60" w:after="40"/>
              <w:rPr>
                <w:rFonts w:cs="Arial"/>
                <w:szCs w:val="24"/>
              </w:rPr>
            </w:pPr>
            <w:r w:rsidRPr="00E35FFA">
              <w:rPr>
                <w:rFonts w:cs="Arial"/>
                <w:szCs w:val="24"/>
              </w:rPr>
              <w:t>Note the following lesson icons throughout the session:</w:t>
            </w:r>
          </w:p>
          <w:p w14:paraId="62909069" w14:textId="77777777" w:rsidR="009D501F" w:rsidRPr="00E35FFA" w:rsidRDefault="009D501F" w:rsidP="009D501F">
            <w:pPr>
              <w:numPr>
                <w:ilvl w:val="0"/>
                <w:numId w:val="10"/>
              </w:numPr>
              <w:spacing w:before="60" w:after="40" w:line="276" w:lineRule="auto"/>
              <w:contextualSpacing/>
              <w:rPr>
                <w:rFonts w:cs="Arial"/>
                <w:szCs w:val="24"/>
              </w:rPr>
            </w:pPr>
            <w:r w:rsidRPr="00E35FFA">
              <w:rPr>
                <w:rFonts w:cs="Arial"/>
                <w:szCs w:val="24"/>
              </w:rPr>
              <w:t>- this indicates a take away point that should not be missed during the lesson</w:t>
            </w:r>
          </w:p>
          <w:p w14:paraId="5F00F066" w14:textId="5CACD9C2" w:rsidR="009D501F" w:rsidRPr="00E35FFA" w:rsidRDefault="70AD56E0" w:rsidP="70AD56E0">
            <w:pPr>
              <w:numPr>
                <w:ilvl w:val="1"/>
                <w:numId w:val="5"/>
              </w:numPr>
              <w:spacing w:after="120" w:line="276" w:lineRule="auto"/>
              <w:contextualSpacing/>
              <w:rPr>
                <w:rFonts w:ascii="Arial" w:eastAsia="Arial" w:hAnsi="Arial" w:cs="Arial"/>
              </w:rPr>
            </w:pPr>
            <w:r w:rsidRPr="00E35FFA">
              <w:t>- this indicates a question or idea that can be used to facilitate a conversation</w:t>
            </w:r>
          </w:p>
        </w:tc>
      </w:tr>
      <w:tr w:rsidR="009D501F" w:rsidRPr="00E35FFA" w14:paraId="7D25A388"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3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0622D4" w14:textId="77777777" w:rsidR="009D501F" w:rsidRPr="00E35FFA" w:rsidRDefault="009D501F" w:rsidP="009D501F">
            <w:pPr>
              <w:spacing w:after="200" w:line="276" w:lineRule="auto"/>
              <w:rPr>
                <w:rFonts w:cs="Arial"/>
                <w:szCs w:val="22"/>
              </w:rPr>
            </w:pPr>
            <w:r w:rsidRPr="00E35FFA">
              <w:rPr>
                <w:rFonts w:cs="Arial"/>
                <w:szCs w:val="22"/>
              </w:rPr>
              <w:t>Session Objectives</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C732224" w14:textId="77777777" w:rsidR="009D501F" w:rsidRPr="00E35FFA" w:rsidRDefault="009D501F" w:rsidP="009D501F">
            <w:pPr>
              <w:spacing w:after="200" w:line="276" w:lineRule="auto"/>
              <w:rPr>
                <w:rFonts w:cs="Arial"/>
                <w:szCs w:val="22"/>
              </w:rPr>
            </w:pPr>
            <w:r w:rsidRPr="00E35FFA">
              <w:rPr>
                <w:rFonts w:cs="Arial"/>
                <w:szCs w:val="22"/>
              </w:rPr>
              <w:t>By the end of this session, families will be able to:</w:t>
            </w:r>
          </w:p>
          <w:p w14:paraId="77F1941E" w14:textId="77777777" w:rsidR="009D501F" w:rsidRPr="00E35FFA" w:rsidRDefault="009D501F" w:rsidP="009D501F">
            <w:pPr>
              <w:numPr>
                <w:ilvl w:val="1"/>
                <w:numId w:val="3"/>
              </w:numPr>
              <w:spacing w:after="200" w:line="276" w:lineRule="auto"/>
              <w:contextualSpacing/>
              <w:rPr>
                <w:rFonts w:cs="Arial"/>
                <w:szCs w:val="22"/>
              </w:rPr>
            </w:pPr>
            <w:r w:rsidRPr="00E35FFA">
              <w:rPr>
                <w:rFonts w:cs="Arial"/>
                <w:szCs w:val="22"/>
              </w:rPr>
              <w:t>Navigate their Host Family Account and identify important host family resources</w:t>
            </w:r>
          </w:p>
          <w:p w14:paraId="09CC4953" w14:textId="77777777" w:rsidR="009D501F" w:rsidRPr="00E35FFA" w:rsidRDefault="009D501F" w:rsidP="009D501F">
            <w:pPr>
              <w:numPr>
                <w:ilvl w:val="1"/>
                <w:numId w:val="3"/>
              </w:numPr>
              <w:spacing w:after="200" w:line="276" w:lineRule="auto"/>
              <w:contextualSpacing/>
              <w:rPr>
                <w:rFonts w:cs="Arial"/>
                <w:szCs w:val="22"/>
              </w:rPr>
            </w:pPr>
            <w:r w:rsidRPr="00E35FFA">
              <w:rPr>
                <w:rFonts w:cs="Arial"/>
                <w:szCs w:val="22"/>
              </w:rPr>
              <w:t>Apply YFU policies and procedures that promote student and family safety throughout the student’s exchange</w:t>
            </w:r>
          </w:p>
        </w:tc>
      </w:tr>
      <w:tr w:rsidR="009D501F" w:rsidRPr="00E35FFA" w14:paraId="40E6F434"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91"/>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F82F5" w14:textId="77777777" w:rsidR="009D501F" w:rsidRPr="00E35FFA" w:rsidRDefault="009D501F" w:rsidP="009D501F">
            <w:pPr>
              <w:spacing w:after="200" w:line="276" w:lineRule="auto"/>
              <w:rPr>
                <w:rFonts w:cs="Arial"/>
                <w:szCs w:val="22"/>
              </w:rPr>
            </w:pPr>
            <w:r w:rsidRPr="00E35FFA">
              <w:rPr>
                <w:rFonts w:cs="Arial"/>
                <w:szCs w:val="22"/>
              </w:rPr>
              <w:t>Participants</w:t>
            </w:r>
          </w:p>
        </w:tc>
        <w:tc>
          <w:tcPr>
            <w:tcW w:w="3773" w:type="dxa"/>
            <w:gridSpan w:val="2"/>
            <w:tcBorders>
              <w:top w:val="single" w:sz="4" w:space="0" w:color="C0C0C0"/>
              <w:left w:val="single" w:sz="4" w:space="0" w:color="C0C0C0"/>
              <w:bottom w:val="single" w:sz="4" w:space="0" w:color="C0C0C0"/>
              <w:right w:val="nil"/>
            </w:tcBorders>
            <w:shd w:val="clear" w:color="auto" w:fill="auto"/>
            <w:vAlign w:val="center"/>
          </w:tcPr>
          <w:p w14:paraId="104FAFDF"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0"/>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Students</w:t>
            </w:r>
          </w:p>
          <w:p w14:paraId="5C1AC0B2"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0"/>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Natural Parents</w:t>
            </w:r>
          </w:p>
        </w:tc>
        <w:tc>
          <w:tcPr>
            <w:tcW w:w="3464" w:type="dxa"/>
            <w:gridSpan w:val="2"/>
            <w:tcBorders>
              <w:top w:val="single" w:sz="4" w:space="0" w:color="C0C0C0"/>
              <w:left w:val="nil"/>
              <w:bottom w:val="single" w:sz="4" w:space="0" w:color="C0C0C0"/>
              <w:right w:val="single" w:sz="4" w:space="0" w:color="C0C0C0"/>
            </w:tcBorders>
            <w:shd w:val="clear" w:color="auto" w:fill="auto"/>
            <w:vAlign w:val="center"/>
          </w:tcPr>
          <w:p w14:paraId="095F5FD5"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1"/>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Host Parents</w:t>
            </w:r>
          </w:p>
          <w:p w14:paraId="2AEC28D3"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0"/>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Host Siblings</w:t>
            </w:r>
          </w:p>
        </w:tc>
      </w:tr>
      <w:tr w:rsidR="009D501F" w:rsidRPr="00E35FFA" w14:paraId="063FAB80"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0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3348A7" w14:textId="77777777" w:rsidR="009D501F" w:rsidRPr="00E35FFA" w:rsidRDefault="009D501F" w:rsidP="009D501F">
            <w:pPr>
              <w:spacing w:after="200" w:line="276" w:lineRule="auto"/>
              <w:rPr>
                <w:rFonts w:cs="Arial"/>
                <w:szCs w:val="22"/>
              </w:rPr>
            </w:pPr>
            <w:r w:rsidRPr="00E35FFA">
              <w:rPr>
                <w:rFonts w:cs="Arial"/>
                <w:szCs w:val="22"/>
              </w:rPr>
              <w:t>Format</w:t>
            </w:r>
          </w:p>
        </w:tc>
        <w:tc>
          <w:tcPr>
            <w:tcW w:w="3773" w:type="dxa"/>
            <w:gridSpan w:val="2"/>
            <w:tcBorders>
              <w:top w:val="single" w:sz="4" w:space="0" w:color="C0C0C0"/>
              <w:left w:val="single" w:sz="4" w:space="0" w:color="C0C0C0"/>
              <w:bottom w:val="single" w:sz="4" w:space="0" w:color="C0C0C0"/>
              <w:right w:val="nil"/>
            </w:tcBorders>
            <w:shd w:val="clear" w:color="auto" w:fill="auto"/>
            <w:vAlign w:val="center"/>
          </w:tcPr>
          <w:p w14:paraId="05771FBD"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0"/>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Highly Active / Interactive</w:t>
            </w:r>
          </w:p>
          <w:p w14:paraId="46094CE2"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0"/>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Some Activity / Interactivity</w:t>
            </w:r>
          </w:p>
        </w:tc>
        <w:tc>
          <w:tcPr>
            <w:tcW w:w="3464" w:type="dxa"/>
            <w:gridSpan w:val="2"/>
            <w:tcBorders>
              <w:top w:val="single" w:sz="4" w:space="0" w:color="C0C0C0"/>
              <w:left w:val="nil"/>
              <w:bottom w:val="single" w:sz="4" w:space="0" w:color="C0C0C0"/>
              <w:right w:val="single" w:sz="4" w:space="0" w:color="C0C0C0"/>
            </w:tcBorders>
            <w:shd w:val="clear" w:color="auto" w:fill="auto"/>
            <w:vAlign w:val="center"/>
          </w:tcPr>
          <w:p w14:paraId="6DD74EEB"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Check2"/>
                  <w:enabled/>
                  <w:calcOnExit w:val="0"/>
                  <w:checkBox>
                    <w:sizeAuto/>
                    <w:default w:val="1"/>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Discussion</w:t>
            </w:r>
          </w:p>
          <w:p w14:paraId="77FB7EE2" w14:textId="77777777" w:rsidR="009D501F" w:rsidRPr="00E35FFA" w:rsidRDefault="009D501F" w:rsidP="009D501F">
            <w:pPr>
              <w:spacing w:before="60" w:after="200" w:line="276" w:lineRule="auto"/>
              <w:rPr>
                <w:rFonts w:cs="Arial"/>
                <w:szCs w:val="22"/>
              </w:rPr>
            </w:pPr>
            <w:r w:rsidRPr="00E35FFA">
              <w:rPr>
                <w:rFonts w:cs="Arial"/>
                <w:szCs w:val="22"/>
              </w:rPr>
              <w:fldChar w:fldCharType="begin">
                <w:ffData>
                  <w:name w:val=""/>
                  <w:enabled/>
                  <w:calcOnExit w:val="0"/>
                  <w:checkBox>
                    <w:sizeAuto/>
                    <w:default w:val="1"/>
                  </w:checkBox>
                </w:ffData>
              </w:fldChar>
            </w:r>
            <w:r w:rsidRPr="00E35FFA">
              <w:rPr>
                <w:rFonts w:cs="Arial"/>
                <w:szCs w:val="22"/>
              </w:rPr>
              <w:instrText xml:space="preserve"> FORMCHECKBOX </w:instrText>
            </w:r>
            <w:r w:rsidR="00361CD2">
              <w:rPr>
                <w:rFonts w:cs="Arial"/>
                <w:szCs w:val="22"/>
              </w:rPr>
            </w:r>
            <w:r w:rsidR="00361CD2">
              <w:rPr>
                <w:rFonts w:cs="Arial"/>
                <w:szCs w:val="22"/>
              </w:rPr>
              <w:fldChar w:fldCharType="separate"/>
            </w:r>
            <w:r w:rsidRPr="00E35FFA">
              <w:rPr>
                <w:rFonts w:cs="Arial"/>
                <w:szCs w:val="22"/>
              </w:rPr>
              <w:fldChar w:fldCharType="end"/>
            </w:r>
            <w:r w:rsidRPr="00E35FFA">
              <w:rPr>
                <w:rFonts w:cs="Arial"/>
                <w:szCs w:val="22"/>
              </w:rPr>
              <w:t xml:space="preserve">  Independent</w:t>
            </w:r>
          </w:p>
        </w:tc>
      </w:tr>
      <w:tr w:rsidR="009D501F" w:rsidRPr="00E35FFA" w14:paraId="6CF6DE7A"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A309AB" w14:textId="77777777" w:rsidR="009D501F" w:rsidRPr="00E35FFA" w:rsidRDefault="009D501F" w:rsidP="009D501F">
            <w:pPr>
              <w:spacing w:after="200" w:line="276" w:lineRule="auto"/>
              <w:rPr>
                <w:rFonts w:cs="Arial"/>
                <w:szCs w:val="22"/>
              </w:rPr>
            </w:pPr>
            <w:r w:rsidRPr="00E35FFA">
              <w:rPr>
                <w:rFonts w:cs="Arial"/>
                <w:szCs w:val="22"/>
              </w:rPr>
              <w:t>Duration</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0B6B97E" w14:textId="6B4D60DC" w:rsidR="009D501F" w:rsidRPr="00E35FFA" w:rsidRDefault="00D94EBD" w:rsidP="009D501F">
            <w:pPr>
              <w:spacing w:after="200" w:line="276" w:lineRule="auto"/>
              <w:rPr>
                <w:rFonts w:cs="Arial"/>
                <w:szCs w:val="22"/>
              </w:rPr>
            </w:pPr>
            <w:r w:rsidRPr="00E35FFA">
              <w:rPr>
                <w:rFonts w:cs="Arial"/>
                <w:szCs w:val="22"/>
              </w:rPr>
              <w:t xml:space="preserve">60-75 </w:t>
            </w:r>
            <w:r w:rsidR="009D501F" w:rsidRPr="00E35FFA">
              <w:rPr>
                <w:rFonts w:cs="Arial"/>
                <w:szCs w:val="22"/>
              </w:rPr>
              <w:t xml:space="preserve"> minutes</w:t>
            </w:r>
          </w:p>
        </w:tc>
      </w:tr>
      <w:tr w:rsidR="009D501F" w:rsidRPr="00E35FFA" w14:paraId="723DC598"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0"/>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C1E801" w14:textId="77777777" w:rsidR="009D501F" w:rsidRPr="00E35FFA" w:rsidRDefault="009D501F" w:rsidP="009D501F">
            <w:pPr>
              <w:spacing w:after="200" w:line="276" w:lineRule="auto"/>
              <w:rPr>
                <w:rFonts w:cs="Arial"/>
                <w:szCs w:val="22"/>
              </w:rPr>
            </w:pPr>
            <w:r w:rsidRPr="00E35FFA">
              <w:rPr>
                <w:rFonts w:cs="Arial"/>
                <w:szCs w:val="22"/>
              </w:rPr>
              <w:lastRenderedPageBreak/>
              <w:t>Group Size</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AEE479B" w14:textId="77777777" w:rsidR="009D501F" w:rsidRPr="00E35FFA" w:rsidRDefault="009D501F" w:rsidP="009D501F">
            <w:pPr>
              <w:spacing w:after="200" w:line="276" w:lineRule="auto"/>
              <w:rPr>
                <w:rFonts w:cs="Arial"/>
                <w:szCs w:val="22"/>
              </w:rPr>
            </w:pPr>
            <w:r w:rsidRPr="00E35FFA">
              <w:rPr>
                <w:rFonts w:cs="Arial"/>
                <w:szCs w:val="22"/>
              </w:rPr>
              <w:t>Any size</w:t>
            </w:r>
          </w:p>
        </w:tc>
      </w:tr>
      <w:tr w:rsidR="009D501F" w:rsidRPr="00E35FFA" w14:paraId="37665212"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D25294" w14:textId="77777777" w:rsidR="009D501F" w:rsidRPr="00E35FFA" w:rsidRDefault="009D501F" w:rsidP="009D501F">
            <w:pPr>
              <w:spacing w:after="200" w:line="276" w:lineRule="auto"/>
              <w:rPr>
                <w:rFonts w:cs="Arial"/>
                <w:szCs w:val="22"/>
              </w:rPr>
            </w:pPr>
            <w:r w:rsidRPr="00E35FFA">
              <w:rPr>
                <w:rFonts w:cs="Arial"/>
                <w:szCs w:val="22"/>
              </w:rPr>
              <w:t>Minimum Staffing</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DB6C312" w14:textId="77777777" w:rsidR="009D501F" w:rsidRPr="00E35FFA" w:rsidRDefault="009D501F" w:rsidP="009D501F">
            <w:pPr>
              <w:spacing w:after="200" w:line="276" w:lineRule="auto"/>
              <w:rPr>
                <w:rFonts w:cs="Arial"/>
                <w:szCs w:val="22"/>
              </w:rPr>
            </w:pPr>
            <w:r w:rsidRPr="00E35FFA">
              <w:rPr>
                <w:rFonts w:cs="Arial"/>
                <w:szCs w:val="22"/>
              </w:rPr>
              <w:t>1 facilitator</w:t>
            </w:r>
          </w:p>
        </w:tc>
      </w:tr>
      <w:tr w:rsidR="009D501F" w:rsidRPr="00E35FFA" w14:paraId="5043B46F"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21"/>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674FC8" w14:textId="77777777" w:rsidR="009D501F" w:rsidRPr="00E35FFA" w:rsidRDefault="009D501F" w:rsidP="009D501F">
            <w:pPr>
              <w:rPr>
                <w:rFonts w:cs="Arial"/>
                <w:szCs w:val="22"/>
              </w:rPr>
            </w:pPr>
            <w:r w:rsidRPr="00E35FFA">
              <w:rPr>
                <w:rFonts w:cs="Arial"/>
                <w:szCs w:val="22"/>
              </w:rPr>
              <w:t>Materials Needed</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56CA44A" w14:textId="77777777" w:rsidR="009D501F" w:rsidRPr="00E35FFA" w:rsidRDefault="009D501F" w:rsidP="00C44FD2">
            <w:pPr>
              <w:pStyle w:val="NoSpacing"/>
              <w:numPr>
                <w:ilvl w:val="0"/>
                <w:numId w:val="29"/>
              </w:numPr>
            </w:pPr>
            <w:r w:rsidRPr="00E35FFA">
              <w:t>Flipchart, slide or whiteboard</w:t>
            </w:r>
          </w:p>
          <w:p w14:paraId="63E795CE" w14:textId="1A1F31A4" w:rsidR="009D501F" w:rsidRPr="00E35FFA" w:rsidRDefault="70AD56E0" w:rsidP="00C44FD2">
            <w:pPr>
              <w:pStyle w:val="NoSpacing"/>
              <w:numPr>
                <w:ilvl w:val="0"/>
                <w:numId w:val="29"/>
              </w:numPr>
            </w:pPr>
            <w:r w:rsidRPr="00E35FFA">
              <w:t>Copy of the Host Family Agreement (pages 45-46 in HF Handbook)</w:t>
            </w:r>
          </w:p>
          <w:p w14:paraId="4A45F487" w14:textId="4113529C" w:rsidR="00720ADF" w:rsidRPr="00E35FFA" w:rsidRDefault="009D501F" w:rsidP="00720ADF">
            <w:pPr>
              <w:pStyle w:val="NoSpacing"/>
              <w:numPr>
                <w:ilvl w:val="0"/>
                <w:numId w:val="29"/>
              </w:numPr>
            </w:pPr>
            <w:r w:rsidRPr="00E35FFA">
              <w:t>Printed example of the full Host Family Welcome Packet (each family receives this when the student placement status becomes “permanent”). TIP- many facilitators ask families to bring copies of this to the orientation.</w:t>
            </w:r>
          </w:p>
          <w:p w14:paraId="1D550AF5" w14:textId="77777777" w:rsidR="009D501F" w:rsidRDefault="70AD56E0" w:rsidP="006606ED">
            <w:pPr>
              <w:pStyle w:val="NoSpacing"/>
              <w:numPr>
                <w:ilvl w:val="0"/>
                <w:numId w:val="29"/>
              </w:numPr>
            </w:pPr>
            <w:r w:rsidRPr="00E35FFA">
              <w:t xml:space="preserve">Discussion # 1-Using the projector, have the web-based </w:t>
            </w:r>
            <w:r w:rsidRPr="00E35FFA">
              <w:rPr>
                <w:i/>
                <w:iCs/>
              </w:rPr>
              <w:t xml:space="preserve">Host Family Account </w:t>
            </w:r>
            <w:r w:rsidRPr="00E35FFA">
              <w:t xml:space="preserve">up on the screen. Someone will need to login and use their own account to give the families a tour of this important resource. </w:t>
            </w:r>
          </w:p>
          <w:p w14:paraId="109C1E51" w14:textId="62921C23" w:rsidR="00720ADF" w:rsidRPr="00E35FFA" w:rsidRDefault="00720ADF" w:rsidP="006606ED">
            <w:pPr>
              <w:pStyle w:val="NoSpacing"/>
              <w:numPr>
                <w:ilvl w:val="0"/>
                <w:numId w:val="29"/>
              </w:numPr>
            </w:pPr>
            <w:r>
              <w:t>Printed copies of the scenarios for activity</w:t>
            </w:r>
          </w:p>
        </w:tc>
      </w:tr>
      <w:tr w:rsidR="009D501F" w:rsidRPr="00E35FFA" w14:paraId="01A9F270"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6DEA34" w14:textId="77777777" w:rsidR="009D501F" w:rsidRPr="00E35FFA" w:rsidRDefault="009D501F" w:rsidP="009D501F">
            <w:pPr>
              <w:rPr>
                <w:rFonts w:cs="Arial"/>
                <w:szCs w:val="22"/>
              </w:rPr>
            </w:pPr>
            <w:r w:rsidRPr="00E35FFA">
              <w:rPr>
                <w:rFonts w:cs="Arial"/>
                <w:szCs w:val="22"/>
              </w:rPr>
              <w:t>Preparation</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3BEAB9A" w14:textId="77777777" w:rsidR="009D501F" w:rsidRPr="00E35FFA" w:rsidRDefault="70AD56E0" w:rsidP="70AD56E0">
            <w:pPr>
              <w:ind w:left="360"/>
              <w:rPr>
                <w:rFonts w:ascii="Arial" w:eastAsia="Arial" w:hAnsi="Arial" w:cs="Arial"/>
              </w:rPr>
            </w:pPr>
            <w:r w:rsidRPr="00E35FFA">
              <w:t>Read lesson to understand the concepts</w:t>
            </w:r>
          </w:p>
          <w:p w14:paraId="64C9FD33" w14:textId="77777777" w:rsidR="009D501F" w:rsidRPr="00E35FFA" w:rsidRDefault="70AD56E0" w:rsidP="70AD56E0">
            <w:pPr>
              <w:ind w:left="360"/>
              <w:rPr>
                <w:rFonts w:ascii="Arial" w:eastAsia="Arial" w:hAnsi="Arial" w:cs="Arial"/>
              </w:rPr>
            </w:pPr>
            <w:r w:rsidRPr="00E35FFA">
              <w:t>Create flipcharts</w:t>
            </w:r>
          </w:p>
          <w:p w14:paraId="34036798" w14:textId="1E7620CA" w:rsidR="009D501F" w:rsidRPr="00E35FFA" w:rsidRDefault="70AD56E0" w:rsidP="70AD56E0">
            <w:pPr>
              <w:ind w:left="360"/>
              <w:rPr>
                <w:rFonts w:ascii="Arial" w:eastAsia="Arial" w:hAnsi="Arial" w:cs="Arial"/>
              </w:rPr>
            </w:pPr>
            <w:r w:rsidRPr="00E35FFA">
              <w:t>List of Orientation dates for year (check with Orientation Coordinators/</w:t>
            </w:r>
            <w:r w:rsidR="004A2228" w:rsidRPr="004A2228">
              <w:t>Engagement Manager</w:t>
            </w:r>
            <w:r w:rsidR="004A2228">
              <w:t xml:space="preserve">s </w:t>
            </w:r>
            <w:r w:rsidRPr="00E35FFA">
              <w:t>for this info)</w:t>
            </w:r>
          </w:p>
        </w:tc>
      </w:tr>
      <w:tr w:rsidR="00592AD4" w:rsidRPr="00E35FFA" w14:paraId="76239DF3" w14:textId="77777777" w:rsidTr="70AD56E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trPr>
        <w:tc>
          <w:tcPr>
            <w:tcW w:w="24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FB553F" w14:textId="5CBAC468" w:rsidR="00592AD4" w:rsidRPr="00E35FFA" w:rsidRDefault="00592AD4" w:rsidP="009D501F">
            <w:pPr>
              <w:rPr>
                <w:rFonts w:cs="Arial"/>
                <w:szCs w:val="22"/>
              </w:rPr>
            </w:pPr>
            <w:r w:rsidRPr="00E35FFA">
              <w:rPr>
                <w:rFonts w:cs="Arial"/>
                <w:szCs w:val="22"/>
              </w:rPr>
              <w:t>Participant Handouts</w:t>
            </w:r>
          </w:p>
        </w:tc>
        <w:tc>
          <w:tcPr>
            <w:tcW w:w="723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F1C3DFA" w14:textId="77777777" w:rsidR="006606ED" w:rsidRPr="00E35FFA" w:rsidRDefault="006606ED" w:rsidP="009D501F">
            <w:pPr>
              <w:rPr>
                <w:rFonts w:cs="Arial"/>
                <w:szCs w:val="24"/>
              </w:rPr>
            </w:pPr>
            <w:r w:rsidRPr="00E35FFA">
              <w:rPr>
                <w:rFonts w:cs="Arial"/>
                <w:szCs w:val="24"/>
              </w:rPr>
              <w:t xml:space="preserve">Screenshots to access HF Account </w:t>
            </w:r>
          </w:p>
          <w:p w14:paraId="1D0223C9" w14:textId="2639B688" w:rsidR="00592AD4" w:rsidRPr="00E35FFA" w:rsidRDefault="007A3C07" w:rsidP="009D501F">
            <w:pPr>
              <w:rPr>
                <w:rFonts w:cs="Arial"/>
                <w:szCs w:val="24"/>
              </w:rPr>
            </w:pPr>
            <w:r w:rsidRPr="00E35FFA">
              <w:rPr>
                <w:rFonts w:cs="Arial"/>
                <w:szCs w:val="24"/>
              </w:rPr>
              <w:t>Lines of Communication</w:t>
            </w:r>
          </w:p>
        </w:tc>
      </w:tr>
    </w:tbl>
    <w:p w14:paraId="6FC65959" w14:textId="498246A2" w:rsidR="009D501F" w:rsidRPr="00E35FFA" w:rsidRDefault="009D501F" w:rsidP="009D501F">
      <w:pPr>
        <w:spacing w:before="120" w:after="120" w:line="276" w:lineRule="auto"/>
        <w:rPr>
          <w:rFonts w:cs="Arial"/>
          <w:b/>
          <w:color w:val="F7931D"/>
          <w:sz w:val="40"/>
          <w:szCs w:val="36"/>
        </w:rPr>
      </w:pPr>
      <w:r w:rsidRPr="00E35FFA">
        <w:rPr>
          <w:rFonts w:cs="Arial"/>
          <w:b/>
          <w:color w:val="682F74"/>
          <w:sz w:val="40"/>
          <w:szCs w:val="22"/>
        </w:rPr>
        <w:t>DISCUSSION #1:  HOST FAMILY RESPONSIBILITIES AND HOST FAMILY RESOURCES</w:t>
      </w:r>
      <w:r w:rsidRPr="00E35FFA">
        <w:rPr>
          <w:rFonts w:cs="Arial"/>
          <w:b/>
          <w:color w:val="F7931D"/>
          <w:sz w:val="40"/>
          <w:szCs w:val="36"/>
        </w:rPr>
        <w:t xml:space="preserve"> </w:t>
      </w:r>
      <w:r w:rsidRPr="00E35FFA">
        <w:rPr>
          <w:rFonts w:cs="Arial"/>
          <w:sz w:val="28"/>
          <w:szCs w:val="28"/>
        </w:rPr>
        <w:t>(1</w:t>
      </w:r>
      <w:r w:rsidR="000A0981" w:rsidRPr="00E35FFA">
        <w:rPr>
          <w:rFonts w:cs="Arial"/>
          <w:sz w:val="28"/>
          <w:szCs w:val="28"/>
        </w:rPr>
        <w:t>0</w:t>
      </w:r>
      <w:r w:rsidRPr="00E35FFA">
        <w:rPr>
          <w:rFonts w:cs="Arial"/>
          <w:sz w:val="28"/>
          <w:szCs w:val="28"/>
        </w:rPr>
        <w:t xml:space="preserve"> minutes)</w:t>
      </w:r>
    </w:p>
    <w:p w14:paraId="74551628" w14:textId="624DC812" w:rsidR="009D501F" w:rsidRPr="00E35FFA" w:rsidRDefault="009D501F" w:rsidP="001011D2">
      <w:pPr>
        <w:numPr>
          <w:ilvl w:val="0"/>
          <w:numId w:val="2"/>
        </w:numPr>
        <w:spacing w:after="120" w:line="276" w:lineRule="auto"/>
        <w:contextualSpacing/>
        <w:rPr>
          <w:rFonts w:cs="Arial"/>
          <w:szCs w:val="24"/>
        </w:rPr>
      </w:pPr>
      <w:r w:rsidRPr="00E35FFA">
        <w:rPr>
          <w:rFonts w:cs="Arial"/>
          <w:szCs w:val="24"/>
        </w:rPr>
        <w:t xml:space="preserve">Open the session by asking the participants what are the </w:t>
      </w:r>
      <w:r w:rsidRPr="00E35FFA">
        <w:rPr>
          <w:rFonts w:cs="Arial"/>
          <w:b/>
          <w:szCs w:val="24"/>
        </w:rPr>
        <w:t>main responsibilities of hosting</w:t>
      </w:r>
      <w:r w:rsidRPr="00E35FFA">
        <w:rPr>
          <w:rFonts w:cs="Arial"/>
          <w:szCs w:val="24"/>
        </w:rPr>
        <w:t xml:space="preserve">. Review the following responsibilities, allow families to ask questions about these responsibilities as needed: </w:t>
      </w:r>
    </w:p>
    <w:p w14:paraId="7F4003B3" w14:textId="0E2537DD" w:rsidR="009D501F" w:rsidRPr="00E35FFA" w:rsidRDefault="70AD56E0" w:rsidP="70AD56E0">
      <w:pPr>
        <w:numPr>
          <w:ilvl w:val="0"/>
          <w:numId w:val="11"/>
        </w:numPr>
        <w:spacing w:after="120" w:line="276" w:lineRule="auto"/>
        <w:contextualSpacing/>
        <w:rPr>
          <w:rFonts w:ascii="Arial" w:eastAsia="Arial" w:hAnsi="Arial" w:cs="Arial"/>
        </w:rPr>
      </w:pPr>
      <w:r w:rsidRPr="00E35FFA">
        <w:t>Welcoming the students as a member of the family and caring for the student as he or she is a member of the family - “Treat them as your own!”</w:t>
      </w:r>
    </w:p>
    <w:p w14:paraId="55DADDF1" w14:textId="77777777" w:rsidR="009D501F" w:rsidRPr="00E35FFA" w:rsidRDefault="009D501F" w:rsidP="009D501F">
      <w:pPr>
        <w:numPr>
          <w:ilvl w:val="0"/>
          <w:numId w:val="11"/>
        </w:numPr>
        <w:spacing w:after="120" w:line="276" w:lineRule="auto"/>
        <w:contextualSpacing/>
        <w:rPr>
          <w:rFonts w:cs="Arial"/>
          <w:szCs w:val="24"/>
        </w:rPr>
      </w:pPr>
      <w:r w:rsidRPr="00E35FFA">
        <w:rPr>
          <w:rFonts w:cs="Arial"/>
          <w:szCs w:val="24"/>
        </w:rPr>
        <w:t>Helping students achieve their cultural and educational goals</w:t>
      </w:r>
    </w:p>
    <w:p w14:paraId="48814064" w14:textId="77777777" w:rsidR="009D501F" w:rsidRPr="00E35FFA" w:rsidRDefault="009D501F" w:rsidP="009D501F">
      <w:pPr>
        <w:numPr>
          <w:ilvl w:val="0"/>
          <w:numId w:val="11"/>
        </w:numPr>
        <w:spacing w:after="120" w:line="276" w:lineRule="auto"/>
        <w:contextualSpacing/>
        <w:rPr>
          <w:rFonts w:cs="Arial"/>
          <w:szCs w:val="24"/>
        </w:rPr>
      </w:pPr>
      <w:r w:rsidRPr="00E35FFA">
        <w:rPr>
          <w:rFonts w:cs="Arial"/>
          <w:szCs w:val="24"/>
        </w:rPr>
        <w:t>Helping students meet YFU expectations</w:t>
      </w:r>
    </w:p>
    <w:p w14:paraId="65253670" w14:textId="10D3FC80" w:rsidR="000A0981" w:rsidRPr="00E35FFA" w:rsidRDefault="70AD56E0" w:rsidP="70AD56E0">
      <w:pPr>
        <w:numPr>
          <w:ilvl w:val="0"/>
          <w:numId w:val="11"/>
        </w:numPr>
        <w:spacing w:after="120" w:line="276" w:lineRule="auto"/>
        <w:contextualSpacing/>
        <w:rPr>
          <w:rFonts w:ascii="Arial" w:eastAsia="Arial" w:hAnsi="Arial" w:cs="Arial"/>
        </w:rPr>
      </w:pPr>
      <w:r w:rsidRPr="00E35FFA">
        <w:t>Providing students with three meals a day</w:t>
      </w:r>
    </w:p>
    <w:p w14:paraId="5FA64313" w14:textId="0E01303D" w:rsidR="000A0981" w:rsidRPr="00E35FFA" w:rsidRDefault="70AD56E0" w:rsidP="70AD56E0">
      <w:pPr>
        <w:numPr>
          <w:ilvl w:val="0"/>
          <w:numId w:val="11"/>
        </w:numPr>
        <w:spacing w:after="120" w:line="276" w:lineRule="auto"/>
        <w:contextualSpacing/>
        <w:rPr>
          <w:rFonts w:ascii="Arial" w:eastAsia="Arial" w:hAnsi="Arial" w:cs="Arial"/>
        </w:rPr>
      </w:pPr>
      <w:r w:rsidRPr="00E35FFA">
        <w:t>Assisting the students with transportation</w:t>
      </w:r>
    </w:p>
    <w:p w14:paraId="0A3D9D22" w14:textId="544C40D7" w:rsidR="000A0981" w:rsidRPr="00E35FFA" w:rsidRDefault="70AD56E0" w:rsidP="70AD56E0">
      <w:pPr>
        <w:numPr>
          <w:ilvl w:val="0"/>
          <w:numId w:val="11"/>
        </w:numPr>
        <w:spacing w:after="120" w:line="276" w:lineRule="auto"/>
        <w:contextualSpacing/>
        <w:rPr>
          <w:rFonts w:ascii="Arial" w:eastAsia="Arial" w:hAnsi="Arial" w:cs="Arial"/>
        </w:rPr>
      </w:pPr>
      <w:r w:rsidRPr="00E35FFA">
        <w:t>Providing a safe home with a bed and place to study</w:t>
      </w:r>
    </w:p>
    <w:p w14:paraId="21900E01" w14:textId="45AF0B79" w:rsidR="009D501F" w:rsidRPr="00E35FFA" w:rsidRDefault="009D501F" w:rsidP="008D678C">
      <w:pPr>
        <w:pStyle w:val="ListParagraph"/>
        <w:numPr>
          <w:ilvl w:val="0"/>
          <w:numId w:val="2"/>
        </w:numPr>
        <w:spacing w:after="120" w:line="276" w:lineRule="auto"/>
        <w:rPr>
          <w:rFonts w:cs="Arial"/>
          <w:szCs w:val="24"/>
        </w:rPr>
      </w:pPr>
      <w:r w:rsidRPr="00E35FFA">
        <w:rPr>
          <w:rFonts w:cs="Arial"/>
          <w:szCs w:val="24"/>
        </w:rPr>
        <w:t xml:space="preserve">   If families do not offer up any questions, use the following </w:t>
      </w:r>
      <w:r w:rsidRPr="00E35FFA">
        <w:rPr>
          <w:rFonts w:cs="Arial"/>
          <w:b/>
          <w:i/>
          <w:color w:val="682F74"/>
          <w:szCs w:val="24"/>
        </w:rPr>
        <w:t>conversation starters</w:t>
      </w:r>
      <w:r w:rsidRPr="00E35FFA">
        <w:rPr>
          <w:rFonts w:cs="Arial"/>
          <w:szCs w:val="24"/>
        </w:rPr>
        <w:t xml:space="preserve"> (or develop your own) to help families think a bit more deeply about these responsibilities: </w:t>
      </w:r>
    </w:p>
    <w:p w14:paraId="2E75EF64"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What kinds of things will you need to do to welcome the student as a member of your family? </w:t>
      </w:r>
    </w:p>
    <w:p w14:paraId="7D6D9D8D"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What might be challenging about doing that? </w:t>
      </w:r>
    </w:p>
    <w:p w14:paraId="71421C56"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What kinds of educational or cultural goals might the student have, how can you help him/her achieve these? </w:t>
      </w:r>
    </w:p>
    <w:p w14:paraId="104601A9" w14:textId="68E9321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lastRenderedPageBreak/>
        <w:t xml:space="preserve">What do you think YFU expects of the student? How can you help your student achieve these goals? </w:t>
      </w:r>
    </w:p>
    <w:p w14:paraId="68BA71F4" w14:textId="77777777" w:rsidR="009D501F" w:rsidRPr="00E35FFA" w:rsidRDefault="009D501F" w:rsidP="009D501F">
      <w:pPr>
        <w:numPr>
          <w:ilvl w:val="0"/>
          <w:numId w:val="8"/>
        </w:numPr>
        <w:spacing w:after="120" w:line="276" w:lineRule="auto"/>
        <w:contextualSpacing/>
        <w:rPr>
          <w:rFonts w:cs="Arial"/>
          <w:szCs w:val="24"/>
        </w:rPr>
      </w:pPr>
      <w:r w:rsidRPr="00E35FFA">
        <w:rPr>
          <w:rFonts w:cs="Arial"/>
          <w:szCs w:val="24"/>
        </w:rPr>
        <w:t xml:space="preserve">Do any of these responsibilities make you nervous? </w:t>
      </w:r>
    </w:p>
    <w:p w14:paraId="53B29B5F" w14:textId="7996C932" w:rsidR="009D501F" w:rsidRPr="00E35FFA" w:rsidRDefault="009D501F" w:rsidP="008D678C">
      <w:pPr>
        <w:pStyle w:val="ListParagraph"/>
        <w:numPr>
          <w:ilvl w:val="0"/>
          <w:numId w:val="2"/>
        </w:numPr>
        <w:spacing w:after="120" w:line="276" w:lineRule="auto"/>
        <w:rPr>
          <w:rFonts w:ascii="Arial" w:eastAsia="Arial" w:hAnsi="Arial" w:cs="Arial"/>
          <w:b/>
          <w:bCs/>
        </w:rPr>
      </w:pPr>
      <w:r w:rsidRPr="00E35FFA">
        <w:t xml:space="preserve"> Tell the families that the next discussion will focus on the </w:t>
      </w:r>
      <w:r w:rsidRPr="00E35FFA">
        <w:rPr>
          <w:b/>
          <w:bCs/>
        </w:rPr>
        <w:t>resources to help their family fulfill their responsibilities.</w:t>
      </w:r>
    </w:p>
    <w:p w14:paraId="0C5A0C60" w14:textId="3C338EDB" w:rsidR="009D501F" w:rsidRPr="00E35FFA" w:rsidRDefault="70AD56E0" w:rsidP="70AD56E0">
      <w:pPr>
        <w:autoSpaceDE w:val="0"/>
        <w:autoSpaceDN w:val="0"/>
        <w:adjustRightInd w:val="0"/>
        <w:spacing w:after="200"/>
        <w:rPr>
          <w:rFonts w:ascii="Arial" w:eastAsia="Arial" w:hAnsi="Arial" w:cs="Arial"/>
        </w:rPr>
      </w:pPr>
      <w:r w:rsidRPr="00E35FFA">
        <w:rPr>
          <w:b/>
          <w:bCs/>
          <w:noProof/>
          <w:color w:val="3B3838" w:themeColor="background2" w:themeShade="40"/>
          <w:sz w:val="22"/>
          <w:szCs w:val="22"/>
        </w:rPr>
        <w:t>Facilitator Note:</w:t>
      </w:r>
      <w:r w:rsidRPr="00E35FFA">
        <w:rPr>
          <w:noProof/>
          <w:color w:val="3B3838" w:themeColor="background2" w:themeShade="40"/>
          <w:sz w:val="22"/>
          <w:szCs w:val="22"/>
        </w:rPr>
        <w:t xml:space="preserve"> Be prepared to either show the host family resources page on the YFU website using a laptop or ask participants to use their phones. Alternatively, pass out copies of the screenshots provided at the end of this session.</w:t>
      </w:r>
    </w:p>
    <w:p w14:paraId="30AF4D14" w14:textId="77777777" w:rsidR="009D501F" w:rsidRPr="00E35FFA" w:rsidRDefault="00C44FD2" w:rsidP="70AD56E0">
      <w:pPr>
        <w:autoSpaceDE w:val="0"/>
        <w:autoSpaceDN w:val="0"/>
        <w:adjustRightInd w:val="0"/>
        <w:spacing w:after="200"/>
        <w:rPr>
          <w:rFonts w:ascii="Arial" w:eastAsia="Arial" w:hAnsi="Arial" w:cs="Arial"/>
        </w:rPr>
      </w:pPr>
      <w:r w:rsidRPr="00E35FFA">
        <w:rPr>
          <w:rFonts w:ascii="Futura Std Light" w:hAnsi="Futura Std Light"/>
          <w:noProof/>
          <w:szCs w:val="22"/>
        </w:rPr>
        <mc:AlternateContent>
          <mc:Choice Requires="wps">
            <w:drawing>
              <wp:anchor distT="45720" distB="45720" distL="114300" distR="114300" simplePos="0" relativeHeight="251674624" behindDoc="0" locked="0" layoutInCell="1" allowOverlap="1" wp14:anchorId="4E46A785" wp14:editId="0795667F">
                <wp:simplePos x="0" y="0"/>
                <wp:positionH relativeFrom="column">
                  <wp:posOffset>-415290</wp:posOffset>
                </wp:positionH>
                <wp:positionV relativeFrom="paragraph">
                  <wp:posOffset>1905</wp:posOffset>
                </wp:positionV>
                <wp:extent cx="2083435" cy="506095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5060950"/>
                        </a:xfrm>
                        <a:prstGeom prst="rect">
                          <a:avLst/>
                        </a:prstGeom>
                        <a:solidFill>
                          <a:srgbClr val="FFFFFF"/>
                        </a:solidFill>
                        <a:ln w="9525">
                          <a:solidFill>
                            <a:srgbClr val="000000"/>
                          </a:solidFill>
                          <a:miter lim="800000"/>
                          <a:headEnd/>
                          <a:tailEnd/>
                        </a:ln>
                      </wps:spPr>
                      <wps:txbx>
                        <w:txbxContent>
                          <w:p w14:paraId="6B1B0E1F" w14:textId="77777777" w:rsidR="00946DB5" w:rsidRPr="00DC6F45" w:rsidRDefault="00946DB5" w:rsidP="009D501F">
                            <w:pPr>
                              <w:pStyle w:val="NoSpacing"/>
                            </w:pPr>
                            <w:r w:rsidRPr="00DC6F45">
                              <w:t xml:space="preserve">The Host Family Welcome Packet includes: </w:t>
                            </w:r>
                          </w:p>
                          <w:p w14:paraId="07F9ACB5" w14:textId="77777777" w:rsidR="00946DB5" w:rsidRPr="00DC6F45" w:rsidRDefault="00946DB5" w:rsidP="009D501F">
                            <w:pPr>
                              <w:pStyle w:val="NoSpacing"/>
                              <w:numPr>
                                <w:ilvl w:val="0"/>
                                <w:numId w:val="9"/>
                              </w:numPr>
                            </w:pPr>
                            <w:r w:rsidRPr="00DC6F45">
                              <w:t>Welcome letter from YFU President</w:t>
                            </w:r>
                            <w:r>
                              <w:t>,</w:t>
                            </w:r>
                            <w:r w:rsidRPr="00DC6F45">
                              <w:t xml:space="preserve"> </w:t>
                            </w:r>
                            <w:r>
                              <w:t>Scott Messing</w:t>
                            </w:r>
                          </w:p>
                          <w:p w14:paraId="10634F88" w14:textId="77777777" w:rsidR="00946DB5" w:rsidRPr="00245B7B" w:rsidRDefault="00946DB5" w:rsidP="009D501F">
                            <w:pPr>
                              <w:pStyle w:val="NoSpacing"/>
                              <w:numPr>
                                <w:ilvl w:val="0"/>
                                <w:numId w:val="9"/>
                              </w:numPr>
                            </w:pPr>
                            <w:r w:rsidRPr="00DC6F45">
                              <w:t>Host Family Handbook</w:t>
                            </w:r>
                            <w:r w:rsidRPr="00DC6F45">
                              <w:rPr>
                                <w:rFonts w:cs="Arial Narrow"/>
                                <w:bCs/>
                                <w:sz w:val="22"/>
                              </w:rPr>
                              <w:t xml:space="preserve"> </w:t>
                            </w:r>
                          </w:p>
                          <w:p w14:paraId="4CEEDB96" w14:textId="77777777" w:rsidR="00946DB5" w:rsidRDefault="00946DB5" w:rsidP="009D501F">
                            <w:pPr>
                              <w:pStyle w:val="NoSpacing"/>
                              <w:numPr>
                                <w:ilvl w:val="0"/>
                                <w:numId w:val="9"/>
                              </w:numPr>
                            </w:pPr>
                            <w:r w:rsidRPr="00DC6F45">
                              <w:t>Permission t</w:t>
                            </w:r>
                            <w:r>
                              <w:t>o Travel policy and procedures</w:t>
                            </w:r>
                          </w:p>
                          <w:p w14:paraId="026AF8C4" w14:textId="77777777" w:rsidR="00946DB5" w:rsidRPr="00DC6F45" w:rsidRDefault="00946DB5" w:rsidP="009D501F">
                            <w:pPr>
                              <w:pStyle w:val="NoSpacing"/>
                              <w:numPr>
                                <w:ilvl w:val="0"/>
                                <w:numId w:val="9"/>
                              </w:numPr>
                            </w:pPr>
                            <w:r w:rsidRPr="00DC6F45">
                              <w:t>Instructions on how to complete a Permission to Travel form online</w:t>
                            </w:r>
                          </w:p>
                          <w:p w14:paraId="5CD62090" w14:textId="77777777" w:rsidR="00946DB5" w:rsidRPr="00F5758A" w:rsidRDefault="00946DB5" w:rsidP="009D501F">
                            <w:pPr>
                              <w:pStyle w:val="NoSpacing"/>
                              <w:numPr>
                                <w:ilvl w:val="0"/>
                                <w:numId w:val="9"/>
                              </w:numPr>
                            </w:pPr>
                            <w:r w:rsidRPr="00DC6F45">
                              <w:t xml:space="preserve">IRS tax form that allows a </w:t>
                            </w:r>
                            <w:r w:rsidRPr="00F5758A">
                              <w:t>$50 per month deduction on your income taxes</w:t>
                            </w:r>
                          </w:p>
                          <w:p w14:paraId="1DAC1859" w14:textId="77777777" w:rsidR="00946DB5" w:rsidRDefault="00946DB5" w:rsidP="009D501F">
                            <w:pPr>
                              <w:pStyle w:val="NoSpacing"/>
                              <w:numPr>
                                <w:ilvl w:val="0"/>
                                <w:numId w:val="9"/>
                              </w:numPr>
                            </w:pPr>
                            <w:r>
                              <w:t>W-8BEN Form</w:t>
                            </w:r>
                          </w:p>
                          <w:p w14:paraId="6E2EC541" w14:textId="77777777" w:rsidR="00946DB5" w:rsidRPr="00DC6F45" w:rsidRDefault="00946DB5" w:rsidP="009D501F">
                            <w:pPr>
                              <w:pStyle w:val="NoSpacing"/>
                              <w:numPr>
                                <w:ilvl w:val="0"/>
                                <w:numId w:val="9"/>
                              </w:numPr>
                            </w:pPr>
                            <w:r w:rsidRPr="00DC6F45">
                              <w:t>T</w:t>
                            </w:r>
                            <w:r>
                              <w:t>r</w:t>
                            </w:r>
                            <w:r w:rsidRPr="00DC6F45">
                              <w:t>avel information and ho</w:t>
                            </w:r>
                            <w:r>
                              <w:t>w to sign up for travel alerts</w:t>
                            </w:r>
                          </w:p>
                          <w:p w14:paraId="13522DED" w14:textId="77777777" w:rsidR="00946DB5" w:rsidRPr="00DC6F45" w:rsidRDefault="00946DB5" w:rsidP="009D501F">
                            <w:pPr>
                              <w:pStyle w:val="NoSpacing"/>
                              <w:numPr>
                                <w:ilvl w:val="0"/>
                                <w:numId w:val="9"/>
                              </w:numPr>
                            </w:pPr>
                            <w:r>
                              <w:t>Student</w:t>
                            </w:r>
                            <w:r w:rsidRPr="00DC6F45">
                              <w:t xml:space="preserve"> itinerary</w:t>
                            </w:r>
                          </w:p>
                          <w:p w14:paraId="52B8925F" w14:textId="77777777" w:rsidR="00946DB5" w:rsidRPr="00DC6F45" w:rsidRDefault="00946DB5" w:rsidP="009D501F">
                            <w:pPr>
                              <w:pStyle w:val="NoSpacing"/>
                              <w:numPr>
                                <w:ilvl w:val="0"/>
                                <w:numId w:val="9"/>
                              </w:numPr>
                            </w:pPr>
                            <w:r w:rsidRPr="00DC6F45">
                              <w:t>Se</w:t>
                            </w:r>
                            <w:r>
                              <w:t>veral</w:t>
                            </w:r>
                            <w:r w:rsidRPr="00DC6F45">
                              <w:t xml:space="preserve"> handouts with </w:t>
                            </w:r>
                            <w:r>
                              <w:t>hosting tips</w:t>
                            </w:r>
                            <w:r w:rsidRPr="00DC6F45">
                              <w:t xml:space="preserve">:  </w:t>
                            </w:r>
                            <w:r w:rsidRPr="00DC6F45">
                              <w:rPr>
                                <w:i/>
                              </w:rPr>
                              <w:t>Your First Week Together,</w:t>
                            </w:r>
                            <w:r w:rsidRPr="00DC6F45">
                              <w:t xml:space="preserve"> </w:t>
                            </w:r>
                            <w:r w:rsidRPr="00DC6F45">
                              <w:rPr>
                                <w:i/>
                              </w:rPr>
                              <w:t>How Do</w:t>
                            </w:r>
                            <w:r w:rsidRPr="00DC6F45">
                              <w:t xml:space="preserve"> </w:t>
                            </w:r>
                            <w:r w:rsidRPr="00DC6F45">
                              <w:rPr>
                                <w:i/>
                              </w:rPr>
                              <w:t>You Do Things in Your Home handout, 10 Steps to Success,</w:t>
                            </w:r>
                            <w:r w:rsidRPr="00DC6F45">
                              <w:t xml:space="preserve"> </w:t>
                            </w:r>
                            <w:r w:rsidRPr="00DC6F45">
                              <w:rPr>
                                <w:i/>
                              </w:rPr>
                              <w:t>Emailing Tips</w:t>
                            </w:r>
                          </w:p>
                          <w:p w14:paraId="0DD425F9" w14:textId="77777777" w:rsidR="00946DB5" w:rsidRDefault="00946DB5" w:rsidP="009D501F"/>
                          <w:p w14:paraId="1EC184AC" w14:textId="77777777" w:rsidR="00946DB5" w:rsidRDefault="00946DB5" w:rsidP="009D501F"/>
                          <w:p w14:paraId="010B6B57" w14:textId="77777777" w:rsidR="00946DB5" w:rsidRDefault="00946DB5" w:rsidP="009D501F"/>
                          <w:p w14:paraId="2E21AC91" w14:textId="77777777" w:rsidR="00946DB5" w:rsidRDefault="00946DB5" w:rsidP="009D5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6A785" id="_x0000_t202" coordsize="21600,21600" o:spt="202" path="m,l,21600r21600,l21600,xe">
                <v:stroke joinstyle="miter"/>
                <v:path gradientshapeok="t" o:connecttype="rect"/>
              </v:shapetype>
              <v:shape id="Text Box 2" o:spid="_x0000_s1026" type="#_x0000_t202" style="position:absolute;margin-left:-32.7pt;margin-top:.15pt;width:164.05pt;height:3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vD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">
                <v:textbox>
                  <w:txbxContent>
                    <w:p w14:paraId="6B1B0E1F" w14:textId="77777777" w:rsidR="00946DB5" w:rsidRPr="00DC6F45" w:rsidRDefault="00946DB5" w:rsidP="009D501F">
                      <w:pPr>
                        <w:pStyle w:val="NoSpacing"/>
                      </w:pPr>
                      <w:r w:rsidRPr="00DC6F45">
                        <w:t xml:space="preserve">The Host Family Welcome Packet includes: </w:t>
                      </w:r>
                    </w:p>
                    <w:p w14:paraId="07F9ACB5" w14:textId="77777777" w:rsidR="00946DB5" w:rsidRPr="00DC6F45" w:rsidRDefault="00946DB5" w:rsidP="009D501F">
                      <w:pPr>
                        <w:pStyle w:val="NoSpacing"/>
                        <w:numPr>
                          <w:ilvl w:val="0"/>
                          <w:numId w:val="9"/>
                        </w:numPr>
                      </w:pPr>
                      <w:r w:rsidRPr="00DC6F45">
                        <w:t>Welcome letter from YFU President</w:t>
                      </w:r>
                      <w:r>
                        <w:t>,</w:t>
                      </w:r>
                      <w:r w:rsidRPr="00DC6F45">
                        <w:t xml:space="preserve"> </w:t>
                      </w:r>
                      <w:r>
                        <w:t>Scott Messing</w:t>
                      </w:r>
                    </w:p>
                    <w:p w14:paraId="10634F88" w14:textId="77777777" w:rsidR="00946DB5" w:rsidRPr="00245B7B" w:rsidRDefault="00946DB5" w:rsidP="009D501F">
                      <w:pPr>
                        <w:pStyle w:val="NoSpacing"/>
                        <w:numPr>
                          <w:ilvl w:val="0"/>
                          <w:numId w:val="9"/>
                        </w:numPr>
                      </w:pPr>
                      <w:r w:rsidRPr="00DC6F45">
                        <w:t>Host Family Handbook</w:t>
                      </w:r>
                      <w:r w:rsidRPr="00DC6F45">
                        <w:rPr>
                          <w:rFonts w:cs="Arial Narrow"/>
                          <w:bCs/>
                          <w:sz w:val="22"/>
                        </w:rPr>
                        <w:t xml:space="preserve"> </w:t>
                      </w:r>
                    </w:p>
                    <w:p w14:paraId="4CEEDB96" w14:textId="77777777" w:rsidR="00946DB5" w:rsidRDefault="00946DB5" w:rsidP="009D501F">
                      <w:pPr>
                        <w:pStyle w:val="NoSpacing"/>
                        <w:numPr>
                          <w:ilvl w:val="0"/>
                          <w:numId w:val="9"/>
                        </w:numPr>
                      </w:pPr>
                      <w:r w:rsidRPr="00DC6F45">
                        <w:t>Permission t</w:t>
                      </w:r>
                      <w:r>
                        <w:t>o Travel policy and procedures</w:t>
                      </w:r>
                    </w:p>
                    <w:p w14:paraId="026AF8C4" w14:textId="77777777" w:rsidR="00946DB5" w:rsidRPr="00DC6F45" w:rsidRDefault="00946DB5" w:rsidP="009D501F">
                      <w:pPr>
                        <w:pStyle w:val="NoSpacing"/>
                        <w:numPr>
                          <w:ilvl w:val="0"/>
                          <w:numId w:val="9"/>
                        </w:numPr>
                      </w:pPr>
                      <w:r w:rsidRPr="00DC6F45">
                        <w:t>Instructions on how to complete a Permission to Travel form online</w:t>
                      </w:r>
                    </w:p>
                    <w:p w14:paraId="5CD62090" w14:textId="77777777" w:rsidR="00946DB5" w:rsidRPr="00F5758A" w:rsidRDefault="00946DB5" w:rsidP="009D501F">
                      <w:pPr>
                        <w:pStyle w:val="NoSpacing"/>
                        <w:numPr>
                          <w:ilvl w:val="0"/>
                          <w:numId w:val="9"/>
                        </w:numPr>
                      </w:pPr>
                      <w:r w:rsidRPr="00DC6F45">
                        <w:t xml:space="preserve">IRS tax form that allows a </w:t>
                      </w:r>
                      <w:r w:rsidRPr="00F5758A">
                        <w:t>$50 per month deduction on your income taxes</w:t>
                      </w:r>
                    </w:p>
                    <w:p w14:paraId="1DAC1859" w14:textId="77777777" w:rsidR="00946DB5" w:rsidRDefault="00946DB5" w:rsidP="009D501F">
                      <w:pPr>
                        <w:pStyle w:val="NoSpacing"/>
                        <w:numPr>
                          <w:ilvl w:val="0"/>
                          <w:numId w:val="9"/>
                        </w:numPr>
                      </w:pPr>
                      <w:r>
                        <w:t>W-8BEN Form</w:t>
                      </w:r>
                    </w:p>
                    <w:p w14:paraId="6E2EC541" w14:textId="77777777" w:rsidR="00946DB5" w:rsidRPr="00DC6F45" w:rsidRDefault="00946DB5" w:rsidP="009D501F">
                      <w:pPr>
                        <w:pStyle w:val="NoSpacing"/>
                        <w:numPr>
                          <w:ilvl w:val="0"/>
                          <w:numId w:val="9"/>
                        </w:numPr>
                      </w:pPr>
                      <w:r w:rsidRPr="00DC6F45">
                        <w:t>T</w:t>
                      </w:r>
                      <w:r>
                        <w:t>r</w:t>
                      </w:r>
                      <w:r w:rsidRPr="00DC6F45">
                        <w:t>avel information and ho</w:t>
                      </w:r>
                      <w:r>
                        <w:t>w to sign up for travel alerts</w:t>
                      </w:r>
                    </w:p>
                    <w:p w14:paraId="13522DED" w14:textId="77777777" w:rsidR="00946DB5" w:rsidRPr="00DC6F45" w:rsidRDefault="00946DB5" w:rsidP="009D501F">
                      <w:pPr>
                        <w:pStyle w:val="NoSpacing"/>
                        <w:numPr>
                          <w:ilvl w:val="0"/>
                          <w:numId w:val="9"/>
                        </w:numPr>
                      </w:pPr>
                      <w:r>
                        <w:t>Student</w:t>
                      </w:r>
                      <w:r w:rsidRPr="00DC6F45">
                        <w:t xml:space="preserve"> itinerary</w:t>
                      </w:r>
                    </w:p>
                    <w:p w14:paraId="52B8925F" w14:textId="77777777" w:rsidR="00946DB5" w:rsidRPr="00DC6F45" w:rsidRDefault="00946DB5" w:rsidP="009D501F">
                      <w:pPr>
                        <w:pStyle w:val="NoSpacing"/>
                        <w:numPr>
                          <w:ilvl w:val="0"/>
                          <w:numId w:val="9"/>
                        </w:numPr>
                      </w:pPr>
                      <w:r w:rsidRPr="00DC6F45">
                        <w:t>Se</w:t>
                      </w:r>
                      <w:r>
                        <w:t>veral</w:t>
                      </w:r>
                      <w:r w:rsidRPr="00DC6F45">
                        <w:t xml:space="preserve"> handouts with </w:t>
                      </w:r>
                      <w:r>
                        <w:t>hosting tips</w:t>
                      </w:r>
                      <w:r w:rsidRPr="00DC6F45">
                        <w:t xml:space="preserve">:  </w:t>
                      </w:r>
                      <w:r w:rsidRPr="00DC6F45">
                        <w:rPr>
                          <w:i/>
                        </w:rPr>
                        <w:t>Your First Week Together,</w:t>
                      </w:r>
                      <w:r w:rsidRPr="00DC6F45">
                        <w:t xml:space="preserve"> </w:t>
                      </w:r>
                      <w:r w:rsidRPr="00DC6F45">
                        <w:rPr>
                          <w:i/>
                        </w:rPr>
                        <w:t>How Do</w:t>
                      </w:r>
                      <w:r w:rsidRPr="00DC6F45">
                        <w:t xml:space="preserve"> </w:t>
                      </w:r>
                      <w:r w:rsidRPr="00DC6F45">
                        <w:rPr>
                          <w:i/>
                        </w:rPr>
                        <w:t>You Do Things in Your Home handout, 10 Steps to Success,</w:t>
                      </w:r>
                      <w:r w:rsidRPr="00DC6F45">
                        <w:t xml:space="preserve"> </w:t>
                      </w:r>
                      <w:r w:rsidRPr="00DC6F45">
                        <w:rPr>
                          <w:i/>
                        </w:rPr>
                        <w:t>Emailing Tips</w:t>
                      </w:r>
                    </w:p>
                    <w:p w14:paraId="0DD425F9" w14:textId="77777777" w:rsidR="00946DB5" w:rsidRDefault="00946DB5" w:rsidP="009D501F"/>
                    <w:p w14:paraId="1EC184AC" w14:textId="77777777" w:rsidR="00946DB5" w:rsidRDefault="00946DB5" w:rsidP="009D501F"/>
                    <w:p w14:paraId="010B6B57" w14:textId="77777777" w:rsidR="00946DB5" w:rsidRDefault="00946DB5" w:rsidP="009D501F"/>
                    <w:p w14:paraId="2E21AC91" w14:textId="77777777" w:rsidR="00946DB5" w:rsidRDefault="00946DB5" w:rsidP="009D501F"/>
                  </w:txbxContent>
                </v:textbox>
                <w10:wrap type="square"/>
              </v:shape>
            </w:pict>
          </mc:Fallback>
        </mc:AlternateContent>
      </w:r>
      <w:r w:rsidR="009D501F" w:rsidRPr="00E35FFA">
        <w:t xml:space="preserve">5. </w:t>
      </w:r>
      <w:r w:rsidR="009D501F" w:rsidRPr="00E35FFA">
        <w:rPr>
          <w:b/>
          <w:bCs/>
        </w:rPr>
        <w:t>Review the different materials</w:t>
      </w:r>
      <w:r w:rsidR="009D501F" w:rsidRPr="00E35FFA">
        <w:t xml:space="preserve"> that were mailed in the </w:t>
      </w:r>
      <w:r w:rsidR="009D501F" w:rsidRPr="00E35FFA">
        <w:rPr>
          <w:i/>
          <w:iCs/>
        </w:rPr>
        <w:t xml:space="preserve">Host Family Welcome Packet </w:t>
      </w:r>
      <w:r w:rsidR="009D501F" w:rsidRPr="00E35FFA">
        <w:t xml:space="preserve">and are also found on the Host Family Account Resources page.  </w:t>
      </w:r>
    </w:p>
    <w:p w14:paraId="502CBA20" w14:textId="77777777" w:rsidR="009D501F" w:rsidRPr="00E35FFA" w:rsidRDefault="009D501F" w:rsidP="009D501F">
      <w:pPr>
        <w:autoSpaceDE w:val="0"/>
        <w:autoSpaceDN w:val="0"/>
        <w:adjustRightInd w:val="0"/>
        <w:rPr>
          <w:rFonts w:cs="Arial"/>
          <w:szCs w:val="24"/>
        </w:rPr>
      </w:pPr>
    </w:p>
    <w:p w14:paraId="5EED50DD" w14:textId="77777777" w:rsidR="009D501F" w:rsidRPr="00E35FFA" w:rsidRDefault="009D501F" w:rsidP="009D501F">
      <w:pPr>
        <w:widowControl w:val="0"/>
        <w:spacing w:after="120"/>
        <w:ind w:left="360"/>
        <w:rPr>
          <w:rFonts w:cs="Arial"/>
          <w:szCs w:val="24"/>
        </w:rPr>
      </w:pPr>
      <w:r w:rsidRPr="00E35FFA">
        <w:rPr>
          <w:rFonts w:cs="Arial"/>
          <w:szCs w:val="24"/>
        </w:rPr>
        <w:t>If possible, bring up the</w:t>
      </w:r>
      <w:r w:rsidRPr="00E35FFA">
        <w:rPr>
          <w:rFonts w:cs="Arial"/>
          <w:b/>
          <w:szCs w:val="24"/>
        </w:rPr>
        <w:t xml:space="preserve"> Host Family Account online </w:t>
      </w:r>
      <w:r w:rsidRPr="00E35FFA">
        <w:rPr>
          <w:rFonts w:cs="Arial"/>
          <w:szCs w:val="24"/>
        </w:rPr>
        <w:t xml:space="preserve">and identify and review materials (accessed through </w:t>
      </w:r>
      <w:hyperlink r:id="rId8" w:history="1">
        <w:r w:rsidRPr="00E35FFA">
          <w:rPr>
            <w:rFonts w:cs="Arial"/>
            <w:color w:val="0000FF"/>
            <w:szCs w:val="24"/>
            <w:u w:val="single"/>
          </w:rPr>
          <w:t>www.yfuusa.org</w:t>
        </w:r>
      </w:hyperlink>
      <w:r w:rsidRPr="00E35FFA">
        <w:rPr>
          <w:rFonts w:cs="Arial"/>
          <w:szCs w:val="24"/>
        </w:rPr>
        <w:t xml:space="preserve">). </w:t>
      </w:r>
    </w:p>
    <w:p w14:paraId="5144160F" w14:textId="34D4B15C" w:rsidR="009D501F" w:rsidRPr="00E35FFA" w:rsidRDefault="000A0981" w:rsidP="009D501F">
      <w:pPr>
        <w:widowControl w:val="0"/>
        <w:spacing w:after="120"/>
        <w:ind w:left="360"/>
        <w:rPr>
          <w:rFonts w:cs="Arial"/>
          <w:szCs w:val="24"/>
        </w:rPr>
      </w:pPr>
      <w:r w:rsidRPr="00E35FFA">
        <w:rPr>
          <w:rFonts w:cs="Arial"/>
          <w:szCs w:val="24"/>
        </w:rPr>
        <w:t xml:space="preserve">If the facilitator is not a host parent, ask a participant to log into their account. </w:t>
      </w:r>
      <w:r w:rsidR="009D501F" w:rsidRPr="00E35FFA">
        <w:rPr>
          <w:rFonts w:cs="Arial"/>
          <w:szCs w:val="24"/>
        </w:rPr>
        <w:t xml:space="preserve">Show participants how to </w:t>
      </w:r>
      <w:r w:rsidR="009D501F" w:rsidRPr="00E35FFA">
        <w:rPr>
          <w:rFonts w:cs="Arial"/>
          <w:b/>
          <w:szCs w:val="24"/>
        </w:rPr>
        <w:t>navigate to the different tabs</w:t>
      </w:r>
      <w:r w:rsidR="009D501F" w:rsidRPr="00E35FFA">
        <w:rPr>
          <w:rFonts w:cs="Arial"/>
          <w:szCs w:val="24"/>
        </w:rPr>
        <w:t xml:space="preserve"> (Resources tab; My Student Tab; etc.), OR pass out </w:t>
      </w:r>
      <w:r w:rsidR="006D4298">
        <w:rPr>
          <w:rFonts w:cs="Arial"/>
          <w:szCs w:val="24"/>
        </w:rPr>
        <w:t xml:space="preserve">screenshots </w:t>
      </w:r>
      <w:r w:rsidR="009D501F" w:rsidRPr="00E35FFA">
        <w:rPr>
          <w:rFonts w:cs="Arial"/>
          <w:szCs w:val="24"/>
        </w:rPr>
        <w:t xml:space="preserve"> to review these tabs.  Encourage families to log into their Host Family Account and explore all the different resources in preparation for the students’ arrival and use during the exchange year.</w:t>
      </w:r>
    </w:p>
    <w:p w14:paraId="3C0F2D3E" w14:textId="77777777" w:rsidR="009D501F" w:rsidRPr="00E35FFA" w:rsidRDefault="009D501F" w:rsidP="009D501F">
      <w:pPr>
        <w:widowControl w:val="0"/>
        <w:spacing w:after="120"/>
        <w:rPr>
          <w:rFonts w:cs="Arial"/>
          <w:szCs w:val="24"/>
        </w:rPr>
      </w:pPr>
      <w:r w:rsidRPr="00E35FFA">
        <w:rPr>
          <w:rFonts w:cs="Arial"/>
          <w:szCs w:val="24"/>
        </w:rPr>
        <w:t>Focus on these important resources:</w:t>
      </w:r>
    </w:p>
    <w:p w14:paraId="2D477DAA" w14:textId="77777777" w:rsidR="009D501F" w:rsidRPr="00E35FFA" w:rsidRDefault="00361CD2" w:rsidP="009D501F">
      <w:pPr>
        <w:widowControl w:val="0"/>
        <w:numPr>
          <w:ilvl w:val="0"/>
          <w:numId w:val="12"/>
        </w:numPr>
        <w:spacing w:after="120" w:line="276" w:lineRule="auto"/>
        <w:contextualSpacing/>
        <w:rPr>
          <w:rFonts w:cs="Arial"/>
          <w:i/>
          <w:szCs w:val="24"/>
        </w:rPr>
      </w:pPr>
      <w:hyperlink r:id="rId9" w:history="1">
        <w:r w:rsidR="009D501F" w:rsidRPr="00E35FFA">
          <w:rPr>
            <w:rFonts w:cs="Arial"/>
            <w:i/>
            <w:szCs w:val="24"/>
          </w:rPr>
          <w:t>Host Family Handbook</w:t>
        </w:r>
      </w:hyperlink>
      <w:r w:rsidR="009D501F" w:rsidRPr="00E35FFA">
        <w:rPr>
          <w:rFonts w:cs="Arial"/>
          <w:szCs w:val="24"/>
        </w:rPr>
        <w:t xml:space="preserve"> – posted on the HF Resources page and </w:t>
      </w:r>
      <w:r w:rsidR="009D501F" w:rsidRPr="00E35FFA">
        <w:rPr>
          <w:rFonts w:cs="Arial"/>
          <w:i/>
          <w:szCs w:val="24"/>
        </w:rPr>
        <w:t>mailed to every family</w:t>
      </w:r>
    </w:p>
    <w:p w14:paraId="2AACA9F1" w14:textId="77777777" w:rsidR="009D501F" w:rsidRPr="00E35FFA" w:rsidRDefault="00361CD2" w:rsidP="009D501F">
      <w:pPr>
        <w:widowControl w:val="0"/>
        <w:numPr>
          <w:ilvl w:val="0"/>
          <w:numId w:val="12"/>
        </w:numPr>
        <w:spacing w:after="120" w:line="276" w:lineRule="auto"/>
        <w:contextualSpacing/>
        <w:rPr>
          <w:rFonts w:cs="Arial"/>
          <w:szCs w:val="24"/>
        </w:rPr>
      </w:pPr>
      <w:hyperlink r:id="rId10" w:history="1">
        <w:r w:rsidR="009D501F" w:rsidRPr="00E35FFA">
          <w:rPr>
            <w:rFonts w:cs="Arial"/>
            <w:i/>
            <w:szCs w:val="24"/>
          </w:rPr>
          <w:t xml:space="preserve">Travel </w:t>
        </w:r>
      </w:hyperlink>
      <w:r w:rsidR="009D501F" w:rsidRPr="00E35FFA">
        <w:rPr>
          <w:rFonts w:cs="Arial"/>
          <w:i/>
          <w:szCs w:val="24"/>
        </w:rPr>
        <w:t>Notification System &amp; Alerts</w:t>
      </w:r>
      <w:r w:rsidR="009D501F" w:rsidRPr="00E35FFA">
        <w:rPr>
          <w:rFonts w:cs="Arial"/>
          <w:szCs w:val="24"/>
        </w:rPr>
        <w:t xml:space="preserve"> (families can also view the student’s itinerary)</w:t>
      </w:r>
    </w:p>
    <w:p w14:paraId="3D004B75" w14:textId="77777777" w:rsidR="009D501F" w:rsidRPr="00E35FFA" w:rsidRDefault="009D501F" w:rsidP="00C44FD2">
      <w:pPr>
        <w:pStyle w:val="ListParagraph"/>
        <w:widowControl w:val="0"/>
        <w:numPr>
          <w:ilvl w:val="0"/>
          <w:numId w:val="12"/>
        </w:numPr>
        <w:spacing w:after="120"/>
        <w:rPr>
          <w:rFonts w:cs="Arial"/>
          <w:szCs w:val="24"/>
        </w:rPr>
      </w:pPr>
      <w:r w:rsidRPr="00E35FFA">
        <w:rPr>
          <w:rFonts w:cs="Arial"/>
          <w:szCs w:val="24"/>
        </w:rPr>
        <w:t xml:space="preserve"> Handouts to prepare for your student’s arrival: </w:t>
      </w:r>
      <w:r w:rsidRPr="00E35FFA">
        <w:rPr>
          <w:rFonts w:cs="Arial"/>
          <w:i/>
          <w:szCs w:val="24"/>
        </w:rPr>
        <w:t>Your First Week Together, How Do You Do Things In Your Home?, 10 Steps to Success</w:t>
      </w:r>
      <w:r w:rsidRPr="00E35FFA">
        <w:rPr>
          <w:rFonts w:cs="Arial"/>
          <w:szCs w:val="24"/>
        </w:rPr>
        <w:t>. These are also in the mailed Welcome Packet.</w:t>
      </w:r>
    </w:p>
    <w:p w14:paraId="4F5B973A" w14:textId="77777777" w:rsidR="009D501F" w:rsidRPr="00E35FFA" w:rsidRDefault="009D501F" w:rsidP="009D501F">
      <w:pPr>
        <w:widowControl w:val="0"/>
        <w:numPr>
          <w:ilvl w:val="0"/>
          <w:numId w:val="12"/>
        </w:numPr>
        <w:spacing w:after="120" w:line="276" w:lineRule="auto"/>
        <w:contextualSpacing/>
        <w:rPr>
          <w:rFonts w:cs="Arial"/>
          <w:szCs w:val="24"/>
        </w:rPr>
      </w:pPr>
      <w:r w:rsidRPr="00E35FFA">
        <w:rPr>
          <w:rFonts w:cs="Arial"/>
          <w:szCs w:val="24"/>
        </w:rPr>
        <w:t xml:space="preserve">Important policies and forms: </w:t>
      </w:r>
      <w:hyperlink r:id="rId11" w:history="1">
        <w:r w:rsidRPr="00E35FFA">
          <w:rPr>
            <w:rFonts w:cs="Arial"/>
            <w:i/>
            <w:szCs w:val="24"/>
          </w:rPr>
          <w:t>Dangerous Activities Policy and Permission Form</w:t>
        </w:r>
      </w:hyperlink>
      <w:r w:rsidRPr="00E35FFA">
        <w:rPr>
          <w:rFonts w:cs="Arial"/>
          <w:i/>
          <w:szCs w:val="24"/>
        </w:rPr>
        <w:t xml:space="preserve">, </w:t>
      </w:r>
      <w:hyperlink r:id="rId12" w:history="1">
        <w:r w:rsidRPr="00E35FFA">
          <w:rPr>
            <w:rFonts w:cs="Arial"/>
            <w:i/>
            <w:szCs w:val="24"/>
          </w:rPr>
          <w:t>Permission to Travel Policy and Form</w:t>
        </w:r>
      </w:hyperlink>
      <w:r w:rsidRPr="00E35FFA">
        <w:rPr>
          <w:rFonts w:cs="Arial"/>
          <w:i/>
          <w:szCs w:val="24"/>
        </w:rPr>
        <w:t xml:space="preserve">, </w:t>
      </w:r>
      <w:hyperlink r:id="rId13" w:tgtFrame="_blank" w:tooltip="Host Family Tax Deduction Form" w:history="1">
        <w:r w:rsidRPr="00E35FFA">
          <w:rPr>
            <w:rFonts w:cs="Arial"/>
            <w:i/>
            <w:szCs w:val="24"/>
          </w:rPr>
          <w:t>Host Family Tax Deduction Form</w:t>
        </w:r>
      </w:hyperlink>
      <w:r w:rsidRPr="00E35FFA">
        <w:rPr>
          <w:rFonts w:cs="Arial"/>
          <w:i/>
          <w:szCs w:val="24"/>
        </w:rPr>
        <w:t xml:space="preserve">, </w:t>
      </w:r>
      <w:hyperlink r:id="rId14" w:history="1">
        <w:r w:rsidRPr="00E35FFA">
          <w:rPr>
            <w:rFonts w:cs="Arial"/>
            <w:i/>
            <w:szCs w:val="24"/>
          </w:rPr>
          <w:t>U.S. Department of State letter to Host Families</w:t>
        </w:r>
      </w:hyperlink>
      <w:r w:rsidRPr="00E35FFA">
        <w:rPr>
          <w:rFonts w:cs="Arial"/>
          <w:szCs w:val="24"/>
        </w:rPr>
        <w:t xml:space="preserve">, </w:t>
      </w:r>
      <w:hyperlink r:id="rId15" w:tgtFrame="_blank" w:history="1">
        <w:r w:rsidRPr="00E35FFA">
          <w:rPr>
            <w:rFonts w:cs="Arial"/>
            <w:szCs w:val="24"/>
          </w:rPr>
          <w:t>CultureGrams</w:t>
        </w:r>
      </w:hyperlink>
      <w:r w:rsidRPr="00E35FFA">
        <w:rPr>
          <w:rFonts w:cs="Arial"/>
          <w:szCs w:val="24"/>
        </w:rPr>
        <w:t xml:space="preserve">  (helpful information to read about your new son or daughter’s culture)</w:t>
      </w:r>
    </w:p>
    <w:p w14:paraId="07C5701A" w14:textId="77777777" w:rsidR="009D501F" w:rsidRPr="00E35FFA" w:rsidRDefault="009D501F" w:rsidP="009D501F">
      <w:pPr>
        <w:widowControl w:val="0"/>
        <w:numPr>
          <w:ilvl w:val="0"/>
          <w:numId w:val="12"/>
        </w:numPr>
        <w:spacing w:after="120" w:line="276" w:lineRule="auto"/>
        <w:rPr>
          <w:rFonts w:cs="Arial"/>
          <w:szCs w:val="24"/>
        </w:rPr>
      </w:pPr>
      <w:r w:rsidRPr="00E35FFA">
        <w:rPr>
          <w:rFonts w:cs="Arial"/>
          <w:szCs w:val="24"/>
        </w:rPr>
        <w:t>Student travel information, host family application, students’ information</w:t>
      </w:r>
    </w:p>
    <w:p w14:paraId="3C6A5BBB" w14:textId="77777777" w:rsidR="009D501F" w:rsidRPr="00E35FFA" w:rsidRDefault="009D501F" w:rsidP="009D501F">
      <w:pPr>
        <w:widowControl w:val="0"/>
        <w:spacing w:after="120"/>
        <w:rPr>
          <w:rFonts w:cs="Arial"/>
          <w:szCs w:val="24"/>
        </w:rPr>
      </w:pPr>
      <w:r w:rsidRPr="00E35FFA">
        <w:rPr>
          <w:rFonts w:cs="Arial"/>
          <w:szCs w:val="24"/>
        </w:rPr>
        <w:t xml:space="preserve">7. </w:t>
      </w:r>
      <w:r w:rsidRPr="00E35FFA">
        <w:rPr>
          <w:rFonts w:cs="Arial"/>
          <w:b/>
          <w:szCs w:val="24"/>
        </w:rPr>
        <w:t>Inform host families about the YFU orientations</w:t>
      </w:r>
      <w:r w:rsidRPr="00E35FFA">
        <w:rPr>
          <w:rFonts w:cs="Arial"/>
          <w:szCs w:val="24"/>
        </w:rPr>
        <w:t xml:space="preserve"> (Post-Arrival, Mid-Year, and Re-Entry) and how these are a critical part of supporting students and families, as well as accomplishing YFU’s educational goals and  YFU’s mission. Ask the following </w:t>
      </w:r>
      <w:r w:rsidRPr="00E35FFA">
        <w:rPr>
          <w:rFonts w:cs="Arial"/>
          <w:b/>
          <w:i/>
          <w:color w:val="7030A0"/>
          <w:szCs w:val="24"/>
        </w:rPr>
        <w:t>conversation starters</w:t>
      </w:r>
      <w:r w:rsidRPr="00E35FFA">
        <w:rPr>
          <w:rFonts w:cs="Arial"/>
          <w:color w:val="7030A0"/>
          <w:szCs w:val="24"/>
        </w:rPr>
        <w:t xml:space="preserve"> </w:t>
      </w:r>
      <w:r w:rsidRPr="00E35FFA">
        <w:rPr>
          <w:rFonts w:cs="Arial"/>
          <w:szCs w:val="24"/>
        </w:rPr>
        <w:t xml:space="preserve">to encourage dialogue about the orientations and to help families understand why these gatherings are so </w:t>
      </w:r>
      <w:r w:rsidRPr="00E35FFA">
        <w:rPr>
          <w:rFonts w:cs="Arial"/>
          <w:szCs w:val="24"/>
        </w:rPr>
        <w:lastRenderedPageBreak/>
        <w:t>important to a successful experience.</w:t>
      </w:r>
    </w:p>
    <w:p w14:paraId="574DD6F2" w14:textId="2ED2614A" w:rsidR="009D501F" w:rsidRPr="00E35FFA" w:rsidRDefault="009D501F" w:rsidP="009D501F">
      <w:pPr>
        <w:widowControl w:val="0"/>
        <w:numPr>
          <w:ilvl w:val="0"/>
          <w:numId w:val="6"/>
        </w:numPr>
        <w:spacing w:after="120" w:line="276" w:lineRule="auto"/>
        <w:contextualSpacing/>
        <w:rPr>
          <w:rFonts w:cs="Arial"/>
          <w:szCs w:val="24"/>
        </w:rPr>
      </w:pPr>
      <w:r w:rsidRPr="00E35FFA">
        <w:rPr>
          <w:rFonts w:cs="Arial"/>
          <w:szCs w:val="24"/>
        </w:rPr>
        <w:t xml:space="preserve">Why does YFU have three orientations?  </w:t>
      </w:r>
      <w:r w:rsidR="000C2E1B" w:rsidRPr="00E35FFA">
        <w:rPr>
          <w:rFonts w:cs="Arial"/>
          <w:i/>
          <w:szCs w:val="24"/>
        </w:rPr>
        <w:t>(to help students and host families network, share best practices and share and discuss tools to help them have the best possible experience)</w:t>
      </w:r>
      <w:r w:rsidRPr="00E35FFA">
        <w:rPr>
          <w:rFonts w:cs="Arial"/>
          <w:szCs w:val="24"/>
        </w:rPr>
        <w:t>What kinds of topics do you think are covered at the Post- Arrival orientation, at the Mid-Year orientation, and at the Re-Entry orientation?</w:t>
      </w:r>
    </w:p>
    <w:p w14:paraId="603BDCBA" w14:textId="77777777" w:rsidR="009D501F" w:rsidRPr="00E35FFA" w:rsidRDefault="009D501F" w:rsidP="009D501F">
      <w:pPr>
        <w:widowControl w:val="0"/>
        <w:numPr>
          <w:ilvl w:val="0"/>
          <w:numId w:val="6"/>
        </w:numPr>
        <w:spacing w:after="120" w:line="276" w:lineRule="auto"/>
        <w:contextualSpacing/>
        <w:rPr>
          <w:rFonts w:cs="Arial"/>
          <w:szCs w:val="24"/>
        </w:rPr>
      </w:pPr>
      <w:r w:rsidRPr="00E35FFA">
        <w:rPr>
          <w:rFonts w:cs="Arial"/>
          <w:szCs w:val="24"/>
        </w:rPr>
        <w:t>Why does YFU want families to attend these orientations, along with students?</w:t>
      </w:r>
    </w:p>
    <w:p w14:paraId="738FAB1A" w14:textId="71466668" w:rsidR="009D501F" w:rsidRPr="00E35FFA" w:rsidRDefault="009D501F" w:rsidP="009D501F">
      <w:pPr>
        <w:widowControl w:val="0"/>
        <w:numPr>
          <w:ilvl w:val="0"/>
          <w:numId w:val="6"/>
        </w:numPr>
        <w:spacing w:after="120" w:line="276" w:lineRule="auto"/>
        <w:contextualSpacing/>
        <w:rPr>
          <w:rFonts w:cs="Arial"/>
          <w:szCs w:val="24"/>
        </w:rPr>
      </w:pPr>
      <w:r w:rsidRPr="00E35FFA">
        <w:rPr>
          <w:rFonts w:cs="Arial"/>
          <w:szCs w:val="24"/>
        </w:rPr>
        <w:t xml:space="preserve"> One of our orientation themes is “YFU: From Visiting to Belonging” what might that be about? </w:t>
      </w:r>
      <w:r w:rsidR="000C2E1B" w:rsidRPr="00E35FFA">
        <w:rPr>
          <w:rFonts w:cs="Arial"/>
          <w:szCs w:val="24"/>
        </w:rPr>
        <w:t>(</w:t>
      </w:r>
      <w:r w:rsidR="000A0981" w:rsidRPr="00E35FFA">
        <w:rPr>
          <w:rFonts w:cs="Arial"/>
          <w:i/>
          <w:szCs w:val="24"/>
        </w:rPr>
        <w:t>a</w:t>
      </w:r>
      <w:r w:rsidR="000C2E1B" w:rsidRPr="00E35FFA">
        <w:rPr>
          <w:rFonts w:cs="Arial"/>
          <w:i/>
          <w:szCs w:val="24"/>
        </w:rPr>
        <w:t>cclimating to the host family experience</w:t>
      </w:r>
      <w:r w:rsidR="000A0981" w:rsidRPr="00E35FFA">
        <w:rPr>
          <w:rFonts w:cs="Arial"/>
          <w:i/>
          <w:szCs w:val="24"/>
        </w:rPr>
        <w:t xml:space="preserve"> and helping the student become a family member, not a guest</w:t>
      </w:r>
      <w:r w:rsidR="000C2E1B" w:rsidRPr="00E35FFA">
        <w:rPr>
          <w:rFonts w:cs="Arial"/>
          <w:szCs w:val="24"/>
        </w:rPr>
        <w:t xml:space="preserve">) </w:t>
      </w:r>
    </w:p>
    <w:p w14:paraId="69A3F4FC" w14:textId="77777777" w:rsidR="009D501F" w:rsidRPr="00E35FFA" w:rsidRDefault="009D501F" w:rsidP="009D501F">
      <w:pPr>
        <w:widowControl w:val="0"/>
        <w:spacing w:after="120"/>
        <w:rPr>
          <w:rFonts w:cs="Arial"/>
          <w:szCs w:val="24"/>
        </w:rPr>
      </w:pPr>
      <w:r w:rsidRPr="00E35FFA">
        <w:rPr>
          <w:rFonts w:cs="Arial"/>
          <w:szCs w:val="24"/>
        </w:rPr>
        <w:t>8. Highlight the following points about the orientations:</w:t>
      </w:r>
    </w:p>
    <w:p w14:paraId="51FA6128" w14:textId="77777777" w:rsidR="009D501F" w:rsidRPr="00E35FFA" w:rsidRDefault="009D501F" w:rsidP="009D501F">
      <w:pPr>
        <w:widowControl w:val="0"/>
        <w:numPr>
          <w:ilvl w:val="0"/>
          <w:numId w:val="13"/>
        </w:numPr>
        <w:spacing w:after="120" w:line="276" w:lineRule="auto"/>
        <w:contextualSpacing/>
        <w:rPr>
          <w:rFonts w:cs="Arial"/>
          <w:szCs w:val="24"/>
        </w:rPr>
      </w:pPr>
      <w:r w:rsidRPr="00E35FFA">
        <w:rPr>
          <w:rFonts w:cs="Arial"/>
          <w:szCs w:val="24"/>
        </w:rPr>
        <w:t xml:space="preserve">Orientations provide opportunities for students and families to talk with other host families, volunteers and staff. This group makes up a great support system for the family and the student.  </w:t>
      </w:r>
    </w:p>
    <w:p w14:paraId="0D6E0DCE" w14:textId="77777777" w:rsidR="009D501F" w:rsidRPr="00E35FFA" w:rsidRDefault="009D501F" w:rsidP="009D501F">
      <w:pPr>
        <w:widowControl w:val="0"/>
        <w:numPr>
          <w:ilvl w:val="0"/>
          <w:numId w:val="13"/>
        </w:numPr>
        <w:spacing w:after="120" w:line="276" w:lineRule="auto"/>
        <w:contextualSpacing/>
        <w:rPr>
          <w:rFonts w:cs="Arial"/>
          <w:szCs w:val="24"/>
        </w:rPr>
      </w:pPr>
      <w:r w:rsidRPr="00E35FFA">
        <w:rPr>
          <w:rFonts w:cs="Arial"/>
          <w:szCs w:val="24"/>
        </w:rPr>
        <w:t>Orientations are required for students. They must attend and if there is an important conflict that cannot be avoided, the FD must be contacted.</w:t>
      </w:r>
    </w:p>
    <w:p w14:paraId="52145C3F" w14:textId="5EA4F74D" w:rsidR="009D501F" w:rsidRPr="00E35FFA" w:rsidRDefault="009D501F" w:rsidP="009D501F">
      <w:pPr>
        <w:spacing w:after="120"/>
        <w:rPr>
          <w:rFonts w:cs="Arial"/>
          <w:szCs w:val="24"/>
        </w:rPr>
      </w:pPr>
      <w:r w:rsidRPr="00E35FFA">
        <w:rPr>
          <w:rFonts w:cs="Arial"/>
          <w:szCs w:val="24"/>
        </w:rPr>
        <w:t xml:space="preserve">9. Share the orientation dates for the year, even if the dates and venues are tentative.  Explain that students and families typically will get an email invitation or an </w:t>
      </w:r>
      <w:r w:rsidR="006D4298">
        <w:rPr>
          <w:rFonts w:cs="Arial"/>
          <w:szCs w:val="24"/>
        </w:rPr>
        <w:t>E</w:t>
      </w:r>
      <w:r w:rsidRPr="00E35FFA">
        <w:rPr>
          <w:rFonts w:cs="Arial"/>
          <w:szCs w:val="24"/>
        </w:rPr>
        <w:t xml:space="preserve">vite and the volunteer organizing the event needs the family to respond.   </w:t>
      </w:r>
    </w:p>
    <w:p w14:paraId="5CA1E600" w14:textId="77777777" w:rsidR="007A3C07" w:rsidRPr="00E35FFA" w:rsidRDefault="009D501F" w:rsidP="004E6CFD">
      <w:pPr>
        <w:spacing w:after="120"/>
        <w:rPr>
          <w:rFonts w:ascii="Futura Std Light" w:hAnsi="Futura Std Light" w:cs="Arial"/>
          <w:szCs w:val="24"/>
        </w:rPr>
      </w:pPr>
      <w:r w:rsidRPr="00E35FFA">
        <w:rPr>
          <w:rFonts w:cs="Arial"/>
          <w:b/>
          <w:caps/>
          <w:color w:val="682F74"/>
          <w:sz w:val="40"/>
          <w:szCs w:val="22"/>
        </w:rPr>
        <w:t>Discussion</w:t>
      </w:r>
      <w:r w:rsidRPr="00E35FFA">
        <w:rPr>
          <w:rFonts w:cs="Arial"/>
          <w:szCs w:val="24"/>
        </w:rPr>
        <w:t xml:space="preserve"> </w:t>
      </w:r>
      <w:r w:rsidRPr="00E35FFA">
        <w:rPr>
          <w:rFonts w:cs="Arial"/>
          <w:b/>
          <w:caps/>
          <w:color w:val="682F74"/>
          <w:sz w:val="40"/>
          <w:szCs w:val="22"/>
        </w:rPr>
        <w:t xml:space="preserve">#2: SUPPORT and Area Representatives </w:t>
      </w:r>
      <w:r w:rsidRPr="00E35FFA">
        <w:rPr>
          <w:rFonts w:cs="Arial"/>
          <w:caps/>
          <w:sz w:val="28"/>
          <w:szCs w:val="28"/>
        </w:rPr>
        <w:t>(20 minutes)</w:t>
      </w:r>
      <w:r w:rsidRPr="00E35FFA">
        <w:rPr>
          <w:rFonts w:ascii="Futura Std Light" w:hAnsi="Futura Std Light" w:cs="Arial"/>
          <w:szCs w:val="24"/>
        </w:rPr>
        <w:t xml:space="preserve"> </w:t>
      </w:r>
    </w:p>
    <w:p w14:paraId="4C4C0154" w14:textId="79B03FDA" w:rsidR="000A0981" w:rsidRPr="00E35FFA" w:rsidRDefault="001011D2" w:rsidP="004E6CFD">
      <w:pPr>
        <w:spacing w:after="120"/>
        <w:rPr>
          <w:rFonts w:cs="Arial"/>
          <w:b/>
          <w:caps/>
          <w:color w:val="682F74"/>
          <w:sz w:val="40"/>
          <w:szCs w:val="22"/>
        </w:rPr>
      </w:pPr>
      <w:r w:rsidRPr="00E35FFA">
        <w:rPr>
          <w:rFonts w:cs="Arial"/>
          <w:b/>
          <w:szCs w:val="24"/>
        </w:rPr>
        <w:t xml:space="preserve">1. </w:t>
      </w:r>
      <w:r w:rsidRPr="00E35FFA">
        <w:rPr>
          <w:rFonts w:cs="Arial"/>
          <w:b/>
          <w:caps/>
          <w:color w:val="682F74"/>
          <w:sz w:val="40"/>
          <w:szCs w:val="22"/>
        </w:rPr>
        <w:t xml:space="preserve"> </w:t>
      </w:r>
      <w:r w:rsidR="009D501F" w:rsidRPr="00E35FFA">
        <w:rPr>
          <w:rFonts w:cs="Arial"/>
          <w:b/>
          <w:szCs w:val="24"/>
        </w:rPr>
        <w:t>Area Representative</w:t>
      </w:r>
      <w:r w:rsidR="009D501F" w:rsidRPr="00E35FFA">
        <w:rPr>
          <w:rFonts w:cs="Arial"/>
          <w:szCs w:val="24"/>
        </w:rPr>
        <w:t xml:space="preserve">: Have a conversation about the </w:t>
      </w:r>
      <w:r w:rsidR="009D501F" w:rsidRPr="00E35FFA">
        <w:rPr>
          <w:rFonts w:cs="Arial"/>
          <w:b/>
          <w:szCs w:val="24"/>
        </w:rPr>
        <w:t>role of the Area Representative</w:t>
      </w:r>
      <w:r w:rsidR="009D501F" w:rsidRPr="00E35FFA">
        <w:rPr>
          <w:rFonts w:cs="Arial"/>
          <w:szCs w:val="24"/>
        </w:rPr>
        <w:t>. Ask experienced families to share how the Area Rep is p</w:t>
      </w:r>
      <w:r w:rsidR="00653CF5" w:rsidRPr="00E35FFA">
        <w:rPr>
          <w:rFonts w:cs="Arial"/>
          <w:szCs w:val="24"/>
        </w:rPr>
        <w:t xml:space="preserve">art of the exchange experience and the importance of the monthly contact report. </w:t>
      </w:r>
      <w:r w:rsidR="000A0981" w:rsidRPr="00E35FFA">
        <w:rPr>
          <w:rFonts w:cs="Arial"/>
          <w:szCs w:val="24"/>
        </w:rPr>
        <w:t xml:space="preserve">Use these </w:t>
      </w:r>
      <w:r w:rsidR="000A0981" w:rsidRPr="00E35FFA">
        <w:rPr>
          <w:rFonts w:cs="Arial"/>
          <w:b/>
          <w:i/>
          <w:color w:val="7030A0"/>
          <w:szCs w:val="24"/>
        </w:rPr>
        <w:t>conversation starters</w:t>
      </w:r>
      <w:r w:rsidR="000A0981" w:rsidRPr="00E35FFA">
        <w:rPr>
          <w:rFonts w:cs="Arial"/>
          <w:color w:val="7030A0"/>
          <w:szCs w:val="24"/>
        </w:rPr>
        <w:t xml:space="preserve"> </w:t>
      </w:r>
      <w:r w:rsidR="000A0981" w:rsidRPr="00E35FFA">
        <w:rPr>
          <w:rFonts w:cs="Arial"/>
          <w:szCs w:val="24"/>
        </w:rPr>
        <w:t>to facilitate</w:t>
      </w:r>
      <w:r w:rsidR="00720ADF">
        <w:rPr>
          <w:rFonts w:cs="Arial"/>
          <w:szCs w:val="24"/>
        </w:rPr>
        <w:t xml:space="preserve">. </w:t>
      </w:r>
      <w:r w:rsidR="000A0981" w:rsidRPr="00E35FFA">
        <w:rPr>
          <w:rFonts w:cs="Arial"/>
          <w:szCs w:val="24"/>
        </w:rPr>
        <w:t xml:space="preserve">What is the role of the Area Representative and why is this “mentor” an important part of the exchange experience? </w:t>
      </w:r>
    </w:p>
    <w:p w14:paraId="392D562B" w14:textId="77777777" w:rsidR="009D501F" w:rsidRPr="00E35FFA" w:rsidRDefault="009D501F" w:rsidP="009D501F">
      <w:pPr>
        <w:numPr>
          <w:ilvl w:val="0"/>
          <w:numId w:val="19"/>
        </w:numPr>
        <w:spacing w:after="120" w:line="276" w:lineRule="auto"/>
        <w:contextualSpacing/>
        <w:rPr>
          <w:rFonts w:cs="Arial"/>
          <w:szCs w:val="24"/>
        </w:rPr>
      </w:pPr>
      <w:r w:rsidRPr="00E35FFA">
        <w:rPr>
          <w:rFonts w:cs="Arial"/>
          <w:szCs w:val="24"/>
        </w:rPr>
        <w:t xml:space="preserve">What do you know about the Area Representative? </w:t>
      </w:r>
    </w:p>
    <w:p w14:paraId="1B4F8AF6" w14:textId="4B15CDE4" w:rsidR="009D501F" w:rsidRPr="00E35FFA" w:rsidRDefault="001011D2" w:rsidP="009D501F">
      <w:pPr>
        <w:numPr>
          <w:ilvl w:val="0"/>
          <w:numId w:val="19"/>
        </w:numPr>
        <w:spacing w:after="120" w:line="276" w:lineRule="auto"/>
        <w:contextualSpacing/>
        <w:rPr>
          <w:rFonts w:cs="Arial"/>
          <w:szCs w:val="24"/>
        </w:rPr>
      </w:pPr>
      <w:r w:rsidRPr="00E35FFA">
        <w:rPr>
          <w:rFonts w:cs="Arial"/>
          <w:szCs w:val="24"/>
        </w:rPr>
        <w:t xml:space="preserve">What are your </w:t>
      </w:r>
      <w:r w:rsidR="00D94EBD" w:rsidRPr="00E35FFA">
        <w:rPr>
          <w:rFonts w:cs="Arial"/>
          <w:szCs w:val="24"/>
        </w:rPr>
        <w:t>responsibilities</w:t>
      </w:r>
      <w:r w:rsidRPr="00E35FFA">
        <w:rPr>
          <w:rFonts w:cs="Arial"/>
          <w:szCs w:val="24"/>
        </w:rPr>
        <w:t xml:space="preserve"> the AR? </w:t>
      </w:r>
    </w:p>
    <w:p w14:paraId="5592C2F4" w14:textId="77777777" w:rsidR="009D501F" w:rsidRPr="00E35FFA" w:rsidRDefault="009D501F" w:rsidP="009D501F">
      <w:pPr>
        <w:spacing w:after="120"/>
        <w:ind w:left="720"/>
        <w:contextualSpacing/>
        <w:rPr>
          <w:rFonts w:cs="Arial"/>
          <w:szCs w:val="24"/>
        </w:rPr>
      </w:pPr>
      <w:r w:rsidRPr="00E35FFA">
        <w:rPr>
          <w:rFonts w:cs="Arial"/>
          <w:szCs w:val="24"/>
        </w:rPr>
        <w:t>Make sure the conversation covers these key points:</w:t>
      </w:r>
    </w:p>
    <w:p w14:paraId="7A4DDE55"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AR is trained to be there as a neutral third party to provide assistance to both the student and the host family.  </w:t>
      </w:r>
    </w:p>
    <w:p w14:paraId="0195B433" w14:textId="77777777" w:rsidR="001011D2" w:rsidRPr="00E35FFA" w:rsidRDefault="001011D2" w:rsidP="009D501F">
      <w:pPr>
        <w:numPr>
          <w:ilvl w:val="0"/>
          <w:numId w:val="20"/>
        </w:numPr>
        <w:spacing w:after="120" w:line="276" w:lineRule="auto"/>
        <w:contextualSpacing/>
        <w:rPr>
          <w:rFonts w:cs="Arial"/>
          <w:szCs w:val="24"/>
        </w:rPr>
      </w:pPr>
      <w:r w:rsidRPr="00E35FFA">
        <w:rPr>
          <w:rFonts w:cs="Arial"/>
          <w:szCs w:val="24"/>
        </w:rPr>
        <w:t xml:space="preserve">The AR is YFU’s local connection to the family and student. The AR provides support and answers questions for both the student and the family. </w:t>
      </w:r>
    </w:p>
    <w:p w14:paraId="286C51E0" w14:textId="22BACC15" w:rsidR="001011D2" w:rsidRPr="00E35FFA" w:rsidRDefault="001011D2" w:rsidP="009D501F">
      <w:pPr>
        <w:numPr>
          <w:ilvl w:val="0"/>
          <w:numId w:val="20"/>
        </w:numPr>
        <w:spacing w:after="120" w:line="276" w:lineRule="auto"/>
        <w:contextualSpacing/>
        <w:rPr>
          <w:rFonts w:cs="Arial"/>
          <w:szCs w:val="24"/>
        </w:rPr>
      </w:pPr>
      <w:r w:rsidRPr="00E35FFA">
        <w:rPr>
          <w:rFonts w:cs="Arial"/>
          <w:szCs w:val="24"/>
        </w:rPr>
        <w:t>The AE also plays a role in addressing challenges and working with the student and family to problem solve</w:t>
      </w:r>
    </w:p>
    <w:p w14:paraId="260B50AA" w14:textId="3A42822E" w:rsidR="001011D2" w:rsidRPr="00E35FFA" w:rsidRDefault="001011D2" w:rsidP="001011D2">
      <w:pPr>
        <w:pStyle w:val="ListParagraph"/>
        <w:numPr>
          <w:ilvl w:val="0"/>
          <w:numId w:val="20"/>
        </w:numPr>
        <w:spacing w:after="120" w:line="276" w:lineRule="auto"/>
        <w:rPr>
          <w:rFonts w:cs="Arial"/>
          <w:szCs w:val="24"/>
        </w:rPr>
      </w:pPr>
      <w:r w:rsidRPr="00E35FFA">
        <w:rPr>
          <w:rFonts w:cs="Arial"/>
          <w:szCs w:val="24"/>
        </w:rPr>
        <w:t>ARs are required to complete a monthly contact report. It is a Department of State requirement AND a helpful tool to solve minor questions/issues before they become insurmountable.)</w:t>
      </w:r>
    </w:p>
    <w:p w14:paraId="18575EF7" w14:textId="1557E6C3" w:rsidR="00693A90" w:rsidRPr="00E35FFA" w:rsidRDefault="00693A90" w:rsidP="009D501F">
      <w:pPr>
        <w:numPr>
          <w:ilvl w:val="0"/>
          <w:numId w:val="20"/>
        </w:numPr>
        <w:spacing w:after="120" w:line="276" w:lineRule="auto"/>
        <w:contextualSpacing/>
        <w:rPr>
          <w:rFonts w:cs="Arial"/>
          <w:szCs w:val="24"/>
        </w:rPr>
      </w:pPr>
      <w:r w:rsidRPr="00E35FFA">
        <w:rPr>
          <w:rFonts w:cs="Arial"/>
          <w:szCs w:val="24"/>
        </w:rPr>
        <w:lastRenderedPageBreak/>
        <w:t xml:space="preserve">Monthly contact </w:t>
      </w:r>
      <w:r w:rsidR="001011D2" w:rsidRPr="00E35FFA">
        <w:rPr>
          <w:rFonts w:cs="Arial"/>
          <w:szCs w:val="24"/>
        </w:rPr>
        <w:t>helps YFU understand how students and families are adjusting to one another.</w:t>
      </w:r>
      <w:r w:rsidR="00CD66D8" w:rsidRPr="00E35FFA">
        <w:rPr>
          <w:rFonts w:cs="Arial"/>
          <w:szCs w:val="24"/>
        </w:rPr>
        <w:t xml:space="preserve"> </w:t>
      </w:r>
    </w:p>
    <w:p w14:paraId="6AE2D569"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While YFU wants families and students to communicate openly and work through challenges, the AR is there to help out and offer guidance as needed. </w:t>
      </w:r>
    </w:p>
    <w:p w14:paraId="1B221961"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The AR is available to lend an ear for support and whenever you have questions or are unsure how to handle a situation.  </w:t>
      </w:r>
    </w:p>
    <w:p w14:paraId="06345803" w14:textId="77777777" w:rsidR="009D501F" w:rsidRPr="00E35FFA" w:rsidRDefault="009D501F" w:rsidP="009D501F">
      <w:pPr>
        <w:numPr>
          <w:ilvl w:val="0"/>
          <w:numId w:val="20"/>
        </w:numPr>
        <w:spacing w:after="120" w:line="276" w:lineRule="auto"/>
        <w:contextualSpacing/>
        <w:rPr>
          <w:rFonts w:cs="Arial"/>
          <w:szCs w:val="24"/>
        </w:rPr>
      </w:pPr>
      <w:r w:rsidRPr="00E35FFA">
        <w:rPr>
          <w:rFonts w:cs="Arial"/>
          <w:szCs w:val="24"/>
        </w:rPr>
        <w:t xml:space="preserve">The AR may be available to join the family at the airport when the student arrives, to take pictures and help with lost luggage if necessary. </w:t>
      </w:r>
    </w:p>
    <w:p w14:paraId="2876D5DB" w14:textId="798E8A33" w:rsidR="006B6295" w:rsidRPr="00E35FFA" w:rsidRDefault="001011D2" w:rsidP="009D501F">
      <w:pPr>
        <w:numPr>
          <w:ilvl w:val="0"/>
          <w:numId w:val="20"/>
        </w:numPr>
        <w:spacing w:after="120" w:line="276" w:lineRule="auto"/>
        <w:contextualSpacing/>
        <w:rPr>
          <w:rFonts w:cs="Arial"/>
          <w:szCs w:val="24"/>
        </w:rPr>
      </w:pPr>
      <w:r w:rsidRPr="00E35FFA">
        <w:rPr>
          <w:rFonts w:cs="Arial"/>
          <w:szCs w:val="24"/>
        </w:rPr>
        <w:t>ARs are required to ask YFU staff for help for certain issues that pertain to health and safety. AR</w:t>
      </w:r>
      <w:r w:rsidR="0029337D" w:rsidRPr="00E35FFA">
        <w:rPr>
          <w:rFonts w:cs="Arial"/>
          <w:szCs w:val="24"/>
        </w:rPr>
        <w:t>s</w:t>
      </w:r>
      <w:r w:rsidRPr="00E35FFA">
        <w:rPr>
          <w:rFonts w:cs="Arial"/>
          <w:szCs w:val="24"/>
        </w:rPr>
        <w:t xml:space="preserve"> are encouraged to seek additional help from YFU staff if a problem within the family cannot be addressed through an AR mediation. </w:t>
      </w:r>
      <w:r w:rsidR="006B6295" w:rsidRPr="00E35FFA">
        <w:rPr>
          <w:rFonts w:cs="Arial"/>
          <w:szCs w:val="24"/>
        </w:rPr>
        <w:t xml:space="preserve">As a host family, you are responsible to respond to your AR. You need to accommodate their visit to your home and when the call or text you, call them back. </w:t>
      </w:r>
    </w:p>
    <w:p w14:paraId="4CA88F3E" w14:textId="3F33C1AD" w:rsidR="006B6295" w:rsidRPr="00E35FFA" w:rsidRDefault="006B6295" w:rsidP="009D501F">
      <w:pPr>
        <w:numPr>
          <w:ilvl w:val="0"/>
          <w:numId w:val="20"/>
        </w:numPr>
        <w:spacing w:after="120" w:line="276" w:lineRule="auto"/>
        <w:contextualSpacing/>
        <w:rPr>
          <w:rFonts w:cs="Arial"/>
          <w:szCs w:val="24"/>
        </w:rPr>
      </w:pPr>
      <w:r w:rsidRPr="00E35FFA">
        <w:rPr>
          <w:rFonts w:cs="Arial"/>
          <w:szCs w:val="24"/>
        </w:rPr>
        <w:t xml:space="preserve">AR are volunteers, they are not paid YFU staff members. They volunteer because they want to help you and your student have a good experience by supporting BOTH the family and the student. They become frustrated when they reach out to support you and your student and they are ignored. Please be respectful of your AR and return phone calls and text messages. </w:t>
      </w:r>
    </w:p>
    <w:p w14:paraId="0F3E4A57" w14:textId="77777777" w:rsidR="001011D2" w:rsidRPr="00E35FFA" w:rsidRDefault="001011D2" w:rsidP="004E6CFD">
      <w:pPr>
        <w:numPr>
          <w:ilvl w:val="0"/>
          <w:numId w:val="20"/>
        </w:numPr>
        <w:spacing w:after="120" w:line="276" w:lineRule="auto"/>
        <w:contextualSpacing/>
        <w:rPr>
          <w:rFonts w:cs="Arial"/>
          <w:szCs w:val="24"/>
        </w:rPr>
      </w:pPr>
    </w:p>
    <w:p w14:paraId="50F453B3" w14:textId="77777777" w:rsidR="001011D2" w:rsidRPr="00E35FFA" w:rsidRDefault="001011D2" w:rsidP="001011D2">
      <w:pPr>
        <w:numPr>
          <w:ilvl w:val="0"/>
          <w:numId w:val="18"/>
        </w:numPr>
        <w:spacing w:after="120" w:line="276" w:lineRule="auto"/>
        <w:contextualSpacing/>
        <w:rPr>
          <w:rFonts w:cs="Arial"/>
          <w:szCs w:val="24"/>
        </w:rPr>
      </w:pPr>
      <w:r w:rsidRPr="00E35FFA">
        <w:rPr>
          <w:rFonts w:cs="Arial"/>
          <w:b/>
          <w:szCs w:val="24"/>
        </w:rPr>
        <w:t>Monthly Contact Report:</w:t>
      </w:r>
      <w:r w:rsidRPr="00E35FFA">
        <w:rPr>
          <w:rFonts w:cs="Arial"/>
          <w:szCs w:val="24"/>
        </w:rPr>
        <w:t xml:space="preserve"> Ask an experienced family to share about the Monthly Contact Report (MCR). Fill in any gaps in information or wrong information including: </w:t>
      </w:r>
    </w:p>
    <w:p w14:paraId="483BD19E" w14:textId="77777777" w:rsidR="001011D2" w:rsidRPr="00E35FFA" w:rsidRDefault="001011D2" w:rsidP="001011D2">
      <w:pPr>
        <w:numPr>
          <w:ilvl w:val="0"/>
          <w:numId w:val="22"/>
        </w:numPr>
        <w:spacing w:after="200" w:line="276" w:lineRule="auto"/>
        <w:contextualSpacing/>
        <w:rPr>
          <w:rFonts w:cs="Arial"/>
          <w:szCs w:val="24"/>
        </w:rPr>
      </w:pPr>
      <w:r w:rsidRPr="00E35FFA">
        <w:rPr>
          <w:rFonts w:cs="Arial"/>
          <w:szCs w:val="24"/>
        </w:rPr>
        <w:t>AR completes a Monthly Contact Report as a way to document that YFU has monthly contact with families and students. The Monthly Contact Report is a US State Department requirement.</w:t>
      </w:r>
    </w:p>
    <w:p w14:paraId="39E58133" w14:textId="77777777" w:rsidR="001011D2" w:rsidRPr="00E35FFA" w:rsidRDefault="001011D2" w:rsidP="001011D2">
      <w:pPr>
        <w:numPr>
          <w:ilvl w:val="0"/>
          <w:numId w:val="22"/>
        </w:numPr>
        <w:spacing w:after="200" w:line="276" w:lineRule="auto"/>
        <w:contextualSpacing/>
        <w:rPr>
          <w:rFonts w:cs="Arial"/>
          <w:szCs w:val="24"/>
        </w:rPr>
      </w:pPr>
      <w:r w:rsidRPr="00E35FFA">
        <w:rPr>
          <w:rFonts w:cs="Arial"/>
          <w:szCs w:val="24"/>
        </w:rPr>
        <w:t>Monthly contact with the AR should be welcomed, as it is an opportunity for the family and student to “touch base” with YFU.</w:t>
      </w:r>
    </w:p>
    <w:p w14:paraId="349A6376" w14:textId="77777777" w:rsidR="001011D2" w:rsidRPr="00E35FFA" w:rsidRDefault="001011D2" w:rsidP="001011D2">
      <w:pPr>
        <w:numPr>
          <w:ilvl w:val="0"/>
          <w:numId w:val="22"/>
        </w:numPr>
        <w:spacing w:after="200" w:line="276" w:lineRule="auto"/>
        <w:contextualSpacing/>
        <w:rPr>
          <w:rFonts w:cs="Arial"/>
          <w:szCs w:val="24"/>
        </w:rPr>
      </w:pPr>
      <w:r w:rsidRPr="00E35FFA">
        <w:rPr>
          <w:rFonts w:cs="Arial"/>
          <w:szCs w:val="24"/>
        </w:rPr>
        <w:t>It is the student and the host family’s responsibility to be available for phone calls and visits by the AR so that he or she can complete the MCR.  A prompt reply is needed whenever Area Rep attempts to make contact.</w:t>
      </w:r>
    </w:p>
    <w:p w14:paraId="2121204B" w14:textId="77777777" w:rsidR="009D501F" w:rsidRPr="00E35FFA" w:rsidRDefault="009D501F" w:rsidP="009D501F">
      <w:pPr>
        <w:spacing w:after="120"/>
        <w:ind w:left="1800"/>
        <w:contextualSpacing/>
        <w:rPr>
          <w:rFonts w:cs="Arial"/>
          <w:szCs w:val="24"/>
        </w:rPr>
      </w:pPr>
    </w:p>
    <w:p w14:paraId="3307E54C" w14:textId="53497E63" w:rsidR="001011D2" w:rsidRPr="00E35FFA" w:rsidRDefault="001011D2" w:rsidP="001011D2">
      <w:pPr>
        <w:spacing w:after="120" w:line="276" w:lineRule="auto"/>
        <w:contextualSpacing/>
        <w:rPr>
          <w:rFonts w:cs="Arial"/>
          <w:szCs w:val="24"/>
        </w:rPr>
      </w:pPr>
    </w:p>
    <w:p w14:paraId="5AB83FA8" w14:textId="70DF7212" w:rsidR="001011D2" w:rsidRPr="00E35FFA" w:rsidRDefault="007A3C07" w:rsidP="009D501F">
      <w:pPr>
        <w:numPr>
          <w:ilvl w:val="0"/>
          <w:numId w:val="18"/>
        </w:numPr>
        <w:spacing w:after="120" w:line="276" w:lineRule="auto"/>
        <w:contextualSpacing/>
        <w:rPr>
          <w:rFonts w:cs="Arial"/>
          <w:szCs w:val="24"/>
        </w:rPr>
      </w:pPr>
      <w:r w:rsidRPr="00E35FFA">
        <w:rPr>
          <w:rFonts w:cs="Arial"/>
          <w:b/>
          <w:szCs w:val="24"/>
        </w:rPr>
        <w:t>Pass out the</w:t>
      </w:r>
      <w:r w:rsidR="009D501F" w:rsidRPr="00E35FFA">
        <w:rPr>
          <w:rFonts w:cs="Arial"/>
          <w:b/>
          <w:szCs w:val="24"/>
        </w:rPr>
        <w:t xml:space="preserve"> </w:t>
      </w:r>
      <w:r w:rsidR="009D501F" w:rsidRPr="00E35FFA">
        <w:rPr>
          <w:rFonts w:cs="Arial"/>
          <w:b/>
          <w:i/>
          <w:szCs w:val="24"/>
        </w:rPr>
        <w:t>Lines of Communication</w:t>
      </w:r>
      <w:r w:rsidR="009D501F" w:rsidRPr="00E35FFA">
        <w:rPr>
          <w:rFonts w:cs="Arial"/>
          <w:szCs w:val="24"/>
        </w:rPr>
        <w:t xml:space="preserve"> handout and read through it to familiarize host parents with the available support. </w:t>
      </w:r>
      <w:r w:rsidR="001011D2" w:rsidRPr="00E35FFA">
        <w:rPr>
          <w:rFonts w:cs="Arial"/>
          <w:szCs w:val="24"/>
        </w:rPr>
        <w:t xml:space="preserve">Ask families what they know about the </w:t>
      </w:r>
      <w:r w:rsidR="00FA6260" w:rsidRPr="00361CD2">
        <w:rPr>
          <w:rFonts w:cs="Arial"/>
          <w:szCs w:val="24"/>
        </w:rPr>
        <w:t>Engagement Managers</w:t>
      </w:r>
      <w:r w:rsidR="001011D2" w:rsidRPr="004A2228">
        <w:rPr>
          <w:rFonts w:cs="Arial"/>
          <w:szCs w:val="24"/>
        </w:rPr>
        <w:t xml:space="preserve"> and how YFU provides support and assistance to both the student and the family, especially in cases when the challenge is more serious in</w:t>
      </w:r>
      <w:r w:rsidR="001011D2" w:rsidRPr="00E35FFA">
        <w:rPr>
          <w:rFonts w:cs="Arial"/>
          <w:szCs w:val="24"/>
        </w:rPr>
        <w:t xml:space="preserve"> nature. </w:t>
      </w:r>
    </w:p>
    <w:p w14:paraId="094F1F19" w14:textId="47281746" w:rsidR="001011D2" w:rsidRPr="00E35FFA" w:rsidRDefault="00FA6260" w:rsidP="001011D2">
      <w:pPr>
        <w:pStyle w:val="ListParagraph"/>
        <w:numPr>
          <w:ilvl w:val="0"/>
          <w:numId w:val="32"/>
        </w:numPr>
        <w:spacing w:after="120" w:line="276" w:lineRule="auto"/>
        <w:rPr>
          <w:rFonts w:cs="Arial"/>
          <w:szCs w:val="24"/>
        </w:rPr>
      </w:pPr>
      <w:r w:rsidRPr="00361CD2">
        <w:rPr>
          <w:rFonts w:cs="Arial"/>
          <w:szCs w:val="24"/>
        </w:rPr>
        <w:t xml:space="preserve">Engagement Managers </w:t>
      </w:r>
      <w:r w:rsidR="001011D2" w:rsidRPr="00E35FFA">
        <w:rPr>
          <w:rFonts w:cs="Arial"/>
          <w:szCs w:val="24"/>
        </w:rPr>
        <w:t xml:space="preserve"> are YFU staff who are trained counselors. Their goal is to step in and help students and families, especially when an issue is more serious in nature. </w:t>
      </w:r>
    </w:p>
    <w:p w14:paraId="12923BD1" w14:textId="6811A049" w:rsidR="001011D2" w:rsidRPr="00E35FFA" w:rsidRDefault="001011D2" w:rsidP="001011D2">
      <w:pPr>
        <w:pStyle w:val="ListParagraph"/>
        <w:numPr>
          <w:ilvl w:val="0"/>
          <w:numId w:val="32"/>
        </w:numPr>
        <w:spacing w:after="120" w:line="276" w:lineRule="auto"/>
        <w:rPr>
          <w:rFonts w:cs="Arial"/>
          <w:szCs w:val="24"/>
        </w:rPr>
      </w:pPr>
      <w:r w:rsidRPr="00E35FFA">
        <w:rPr>
          <w:rFonts w:cs="Arial"/>
          <w:szCs w:val="24"/>
        </w:rPr>
        <w:t xml:space="preserve">Each student is assigned an </w:t>
      </w:r>
      <w:r w:rsidR="00FA6260" w:rsidRPr="00E35FFA">
        <w:rPr>
          <w:rFonts w:cs="Arial"/>
          <w:szCs w:val="24"/>
        </w:rPr>
        <w:t>Engagement Manager</w:t>
      </w:r>
      <w:r w:rsidRPr="00E35FFA">
        <w:rPr>
          <w:rFonts w:cs="Arial"/>
          <w:szCs w:val="24"/>
        </w:rPr>
        <w:t xml:space="preserve">. </w:t>
      </w:r>
    </w:p>
    <w:p w14:paraId="7B00570A" w14:textId="073EF1C8" w:rsidR="001011D2" w:rsidRPr="00E35FFA" w:rsidRDefault="001011D2" w:rsidP="001011D2">
      <w:pPr>
        <w:pStyle w:val="ListParagraph"/>
        <w:numPr>
          <w:ilvl w:val="0"/>
          <w:numId w:val="32"/>
        </w:numPr>
        <w:spacing w:after="120" w:line="276" w:lineRule="auto"/>
        <w:rPr>
          <w:rFonts w:cs="Arial"/>
          <w:szCs w:val="24"/>
        </w:rPr>
      </w:pPr>
      <w:r w:rsidRPr="00E35FFA">
        <w:rPr>
          <w:rFonts w:cs="Arial"/>
          <w:szCs w:val="24"/>
        </w:rPr>
        <w:lastRenderedPageBreak/>
        <w:t xml:space="preserve">The Lines of Communication handout summarizes how families can access support and help, however in the event of an emergency always call the </w:t>
      </w:r>
      <w:r w:rsidR="00FA6260" w:rsidRPr="00361CD2">
        <w:rPr>
          <w:rFonts w:cs="Arial"/>
          <w:szCs w:val="24"/>
        </w:rPr>
        <w:t>Engagement Manager</w:t>
      </w:r>
      <w:r w:rsidRPr="00E35FFA">
        <w:rPr>
          <w:rFonts w:cs="Arial"/>
          <w:szCs w:val="24"/>
        </w:rPr>
        <w:t>, or if necessary use the 24-hour hotline (after</w:t>
      </w:r>
      <w:r w:rsidR="006D4298">
        <w:rPr>
          <w:rFonts w:cs="Arial"/>
          <w:szCs w:val="24"/>
        </w:rPr>
        <w:t xml:space="preserve"> </w:t>
      </w:r>
      <w:r w:rsidRPr="00E35FFA">
        <w:rPr>
          <w:rFonts w:cs="Arial"/>
          <w:szCs w:val="24"/>
        </w:rPr>
        <w:t>hours)</w:t>
      </w:r>
    </w:p>
    <w:p w14:paraId="09FEF789" w14:textId="451F6E49" w:rsidR="00CD66D8" w:rsidRPr="00FD1C34" w:rsidRDefault="009D501F" w:rsidP="00CD66D8">
      <w:pPr>
        <w:spacing w:after="200" w:line="276" w:lineRule="auto"/>
        <w:ind w:left="1440"/>
        <w:contextualSpacing/>
        <w:rPr>
          <w:rFonts w:cs="Arial"/>
          <w:szCs w:val="24"/>
        </w:rPr>
      </w:pPr>
      <w:r w:rsidRPr="00FD1C34">
        <w:rPr>
          <w:rFonts w:cs="Arial"/>
          <w:szCs w:val="24"/>
        </w:rPr>
        <w:t xml:space="preserve">YFU recommends that families think critically about communication with the Natural Family. Too much communication between the Host Family and the Natural Family can undermine the Host Family’s ability to parent. </w:t>
      </w:r>
      <w:r w:rsidR="001011D2" w:rsidRPr="00FD1C34">
        <w:rPr>
          <w:rFonts w:cs="Arial"/>
          <w:szCs w:val="24"/>
        </w:rPr>
        <w:t>T</w:t>
      </w:r>
      <w:r w:rsidRPr="00FD1C34">
        <w:rPr>
          <w:rFonts w:cs="Arial"/>
          <w:szCs w:val="24"/>
        </w:rPr>
        <w:t xml:space="preserve">he </w:t>
      </w:r>
      <w:r w:rsidR="002D61E3" w:rsidRPr="00361CD2">
        <w:rPr>
          <w:rFonts w:cs="Arial"/>
          <w:szCs w:val="24"/>
        </w:rPr>
        <w:t>Engagement Manager</w:t>
      </w:r>
      <w:r w:rsidRPr="00E35FFA">
        <w:rPr>
          <w:rFonts w:cs="Arial"/>
          <w:szCs w:val="24"/>
        </w:rPr>
        <w:t xml:space="preserve">assigned to the family and student will be emailed to the family by either the </w:t>
      </w:r>
      <w:r w:rsidR="00FA6260" w:rsidRPr="00361CD2">
        <w:rPr>
          <w:rFonts w:cs="Arial"/>
          <w:szCs w:val="24"/>
        </w:rPr>
        <w:t>Engagement Manager</w:t>
      </w:r>
      <w:r w:rsidRPr="00E35FFA">
        <w:rPr>
          <w:rFonts w:cs="Arial"/>
          <w:szCs w:val="24"/>
        </w:rPr>
        <w:t xml:space="preserve">or the FD prior to or just after the student arrives. </w:t>
      </w:r>
    </w:p>
    <w:p w14:paraId="3F99E5C9" w14:textId="77777777" w:rsidR="006B6295" w:rsidRPr="00E35FFA" w:rsidRDefault="006B6295" w:rsidP="00CD66D8">
      <w:pPr>
        <w:spacing w:after="120" w:line="276" w:lineRule="auto"/>
        <w:rPr>
          <w:rFonts w:cs="Arial"/>
          <w:b/>
          <w:caps/>
          <w:color w:val="682F74"/>
          <w:sz w:val="40"/>
          <w:szCs w:val="22"/>
        </w:rPr>
      </w:pPr>
    </w:p>
    <w:p w14:paraId="4C8FD46E" w14:textId="37698847" w:rsidR="006B6295" w:rsidRPr="00E35FFA" w:rsidRDefault="006B6295" w:rsidP="00CD66D8">
      <w:pPr>
        <w:spacing w:after="120" w:line="276" w:lineRule="auto"/>
        <w:rPr>
          <w:rFonts w:cs="Arial"/>
          <w:b/>
          <w:caps/>
          <w:color w:val="682F74"/>
          <w:sz w:val="40"/>
          <w:szCs w:val="22"/>
        </w:rPr>
      </w:pPr>
      <w:r w:rsidRPr="00E35FFA">
        <w:rPr>
          <w:rFonts w:cs="Arial"/>
          <w:b/>
          <w:caps/>
          <w:color w:val="682F74"/>
          <w:sz w:val="40"/>
          <w:szCs w:val="22"/>
        </w:rPr>
        <w:t xml:space="preserve">Activity: Group Work and </w:t>
      </w:r>
      <w:r w:rsidR="007A3C07" w:rsidRPr="00E35FFA">
        <w:rPr>
          <w:rFonts w:cs="Arial"/>
          <w:b/>
          <w:caps/>
          <w:color w:val="682F74"/>
          <w:sz w:val="40"/>
          <w:szCs w:val="22"/>
        </w:rPr>
        <w:t xml:space="preserve">the AR Role- </w:t>
      </w:r>
      <w:r w:rsidRPr="00E35FFA">
        <w:rPr>
          <w:rFonts w:cs="Arial"/>
          <w:b/>
          <w:caps/>
          <w:color w:val="682F74"/>
          <w:sz w:val="40"/>
          <w:szCs w:val="22"/>
        </w:rPr>
        <w:t xml:space="preserve">Scenarios </w:t>
      </w:r>
      <w:r w:rsidR="004E6CFD" w:rsidRPr="00E35FFA">
        <w:rPr>
          <w:rFonts w:cs="Arial"/>
          <w:caps/>
          <w:sz w:val="28"/>
          <w:szCs w:val="28"/>
        </w:rPr>
        <w:t>(15 min)</w:t>
      </w:r>
    </w:p>
    <w:p w14:paraId="66AB275F" w14:textId="77777777" w:rsidR="004561B2" w:rsidRPr="00E35FFA" w:rsidRDefault="00253846" w:rsidP="00CD66D8">
      <w:pPr>
        <w:spacing w:after="120" w:line="276" w:lineRule="auto"/>
        <w:rPr>
          <w:rFonts w:cs="Arial"/>
          <w:szCs w:val="24"/>
        </w:rPr>
      </w:pPr>
      <w:r w:rsidRPr="00FD1C34">
        <w:rPr>
          <w:rFonts w:cs="Arial"/>
          <w:szCs w:val="24"/>
        </w:rPr>
        <w:t>Monthly contact reports can be the difference between a fantastic host family / student experience or an experience that falls apart and re</w:t>
      </w:r>
      <w:r w:rsidRPr="00E35FFA">
        <w:rPr>
          <w:rFonts w:cs="Arial"/>
          <w:szCs w:val="24"/>
        </w:rPr>
        <w:t xml:space="preserve">quires a new host family.  </w:t>
      </w:r>
    </w:p>
    <w:p w14:paraId="156AFAF8" w14:textId="61D6B378" w:rsidR="00CD66D8" w:rsidRPr="00E35FFA" w:rsidRDefault="004561B2" w:rsidP="00CD66D8">
      <w:pPr>
        <w:spacing w:after="120" w:line="276" w:lineRule="auto"/>
        <w:rPr>
          <w:rFonts w:cs="Arial"/>
          <w:szCs w:val="24"/>
        </w:rPr>
      </w:pPr>
      <w:r w:rsidRPr="00E35FFA">
        <w:rPr>
          <w:rFonts w:cs="Arial"/>
          <w:szCs w:val="24"/>
        </w:rPr>
        <w:t xml:space="preserve">1. </w:t>
      </w:r>
      <w:r w:rsidR="00B74DEC" w:rsidRPr="00E35FFA">
        <w:rPr>
          <w:rFonts w:cs="Arial"/>
          <w:szCs w:val="24"/>
        </w:rPr>
        <w:t xml:space="preserve">Ask participants to form small groups to talk about these </w:t>
      </w:r>
      <w:r w:rsidR="00CD66D8" w:rsidRPr="00E35FFA">
        <w:rPr>
          <w:rFonts w:cs="Arial"/>
          <w:szCs w:val="24"/>
        </w:rPr>
        <w:t xml:space="preserve">scenarios to further </w:t>
      </w:r>
      <w:r w:rsidR="00253846" w:rsidRPr="00E35FFA">
        <w:rPr>
          <w:rFonts w:cs="Arial"/>
          <w:szCs w:val="24"/>
        </w:rPr>
        <w:t>illustrate</w:t>
      </w:r>
      <w:r w:rsidR="00CD66D8" w:rsidRPr="00E35FFA">
        <w:rPr>
          <w:rFonts w:cs="Arial"/>
          <w:szCs w:val="24"/>
        </w:rPr>
        <w:t xml:space="preserve"> the importance of the </w:t>
      </w:r>
      <w:r w:rsidR="00B74DEC" w:rsidRPr="00E35FFA">
        <w:rPr>
          <w:rFonts w:cs="Arial"/>
          <w:szCs w:val="24"/>
        </w:rPr>
        <w:t xml:space="preserve">AR and </w:t>
      </w:r>
      <w:r w:rsidR="00CD66D8" w:rsidRPr="00E35FFA">
        <w:rPr>
          <w:rFonts w:cs="Arial"/>
          <w:szCs w:val="24"/>
        </w:rPr>
        <w:t>MCR (Monthly Contact Report).</w:t>
      </w:r>
      <w:r w:rsidRPr="00E35FFA">
        <w:rPr>
          <w:rFonts w:cs="Arial"/>
          <w:szCs w:val="24"/>
        </w:rPr>
        <w:t xml:space="preserve"> </w:t>
      </w:r>
      <w:r w:rsidR="00CE1BD4">
        <w:rPr>
          <w:rFonts w:cs="Arial"/>
          <w:szCs w:val="24"/>
        </w:rPr>
        <w:t xml:space="preserve">Hand out copies of all scenarios to each group (one copy per group). </w:t>
      </w:r>
      <w:r w:rsidRPr="00E35FFA">
        <w:rPr>
          <w:rFonts w:cs="Arial"/>
          <w:szCs w:val="24"/>
        </w:rPr>
        <w:t>Let groups work for 7-10 min.</w:t>
      </w:r>
      <w:r w:rsidR="00B74DEC" w:rsidRPr="00E35FFA">
        <w:rPr>
          <w:rFonts w:cs="Arial"/>
          <w:szCs w:val="24"/>
        </w:rPr>
        <w:t xml:space="preserve"> </w:t>
      </w:r>
      <w:r w:rsidR="00CE1BD4">
        <w:rPr>
          <w:rFonts w:cs="Arial"/>
          <w:szCs w:val="24"/>
        </w:rPr>
        <w:t xml:space="preserve">Come back together and </w:t>
      </w:r>
      <w:r w:rsidR="00B74DEC" w:rsidRPr="00E35FFA">
        <w:rPr>
          <w:rFonts w:cs="Arial"/>
          <w:szCs w:val="24"/>
        </w:rPr>
        <w:t xml:space="preserve">, read each scenario aloud and ask for reactions and suggestions. </w:t>
      </w:r>
    </w:p>
    <w:p w14:paraId="442AB869" w14:textId="2A34FA86" w:rsidR="00CD66D8" w:rsidRPr="00E35FFA" w:rsidRDefault="70AD56E0" w:rsidP="70AD56E0">
      <w:pPr>
        <w:spacing w:after="120" w:line="276" w:lineRule="auto"/>
        <w:rPr>
          <w:rFonts w:ascii="Arial" w:eastAsia="Arial" w:hAnsi="Arial" w:cs="Arial"/>
          <w:i/>
          <w:iCs/>
        </w:rPr>
      </w:pPr>
      <w:r w:rsidRPr="00E35FFA">
        <w:rPr>
          <w:b/>
          <w:bCs/>
          <w:i/>
          <w:iCs/>
        </w:rPr>
        <w:t>Scenario # 1</w:t>
      </w:r>
      <w:r w:rsidRPr="00E35FFA">
        <w:rPr>
          <w:rFonts w:ascii="Arial" w:eastAsia="Arial" w:hAnsi="Arial" w:cs="Arial"/>
          <w:i/>
          <w:iCs/>
        </w:rPr>
        <w:t xml:space="preserve">- </w:t>
      </w:r>
      <w:r w:rsidRPr="00E35FFA">
        <w:rPr>
          <w:i/>
          <w:iCs/>
        </w:rPr>
        <w:t>Gretel, a woman in her mid- 30s who immigrated from Germany to the US</w:t>
      </w:r>
      <w:r w:rsidRPr="00E35FFA">
        <w:rPr>
          <w:rFonts w:ascii="Arial" w:eastAsia="Arial" w:hAnsi="Arial" w:cs="Arial"/>
          <w:i/>
          <w:iCs/>
        </w:rPr>
        <w:t xml:space="preserve">, </w:t>
      </w:r>
      <w:r w:rsidRPr="00E35FFA">
        <w:rPr>
          <w:i/>
          <w:iCs/>
        </w:rPr>
        <w:t>as a teenager</w:t>
      </w:r>
      <w:r w:rsidRPr="00E35FFA">
        <w:rPr>
          <w:rFonts w:ascii="Arial" w:eastAsia="Arial" w:hAnsi="Arial" w:cs="Arial"/>
          <w:i/>
          <w:iCs/>
        </w:rPr>
        <w:t>,</w:t>
      </w:r>
      <w:r w:rsidRPr="00E35FFA">
        <w:rPr>
          <w:i/>
          <w:iCs/>
        </w:rPr>
        <w:t xml:space="preserve">was very excited to serve as an Area Rep in her community.  Gretel met the student and host family in the first 2 weeks of the student arrival and the year was off to a great start.  Each month Gretel enjoyed taking the student out for coffee or going for a bite to eat.  In January, at the Mid-Year orientation, the orientation leaders were chatting with Gretel about her experience as an Area Rep and she was thrilled with the relationship she had created with the student.  When questioned about how the host family was doing, Gretel responded that she had not reached out to them but “they are fine”.  </w:t>
      </w:r>
    </w:p>
    <w:p w14:paraId="5DE02264" w14:textId="2284625E" w:rsidR="00946DB5" w:rsidRPr="00E35FFA" w:rsidRDefault="00CD66D8" w:rsidP="00CD66D8">
      <w:pPr>
        <w:spacing w:after="120" w:line="276" w:lineRule="auto"/>
        <w:rPr>
          <w:rFonts w:cs="Arial"/>
          <w:b/>
          <w:i/>
          <w:szCs w:val="24"/>
        </w:rPr>
      </w:pPr>
      <w:r w:rsidRPr="00E35FFA">
        <w:rPr>
          <w:rFonts w:cs="Arial"/>
          <w:i/>
          <w:szCs w:val="24"/>
        </w:rPr>
        <w:t xml:space="preserve"> </w:t>
      </w:r>
      <w:r w:rsidR="004561B2" w:rsidRPr="00E35FFA">
        <w:rPr>
          <w:rFonts w:cs="Arial"/>
          <w:b/>
          <w:i/>
          <w:szCs w:val="24"/>
        </w:rPr>
        <w:t>Question</w:t>
      </w:r>
      <w:r w:rsidR="00B74DEC" w:rsidRPr="00E35FFA">
        <w:rPr>
          <w:rFonts w:cs="Arial"/>
          <w:b/>
          <w:i/>
          <w:szCs w:val="24"/>
        </w:rPr>
        <w:t xml:space="preserve">: </w:t>
      </w:r>
      <w:r w:rsidRPr="00E35FFA">
        <w:rPr>
          <w:rFonts w:cs="Arial"/>
          <w:b/>
          <w:i/>
          <w:szCs w:val="24"/>
        </w:rPr>
        <w:t xml:space="preserve">What is wrong with this </w:t>
      </w:r>
      <w:r w:rsidR="00253846" w:rsidRPr="00E35FFA">
        <w:rPr>
          <w:rFonts w:cs="Arial"/>
          <w:b/>
          <w:i/>
          <w:szCs w:val="24"/>
        </w:rPr>
        <w:t>scenario</w:t>
      </w:r>
      <w:r w:rsidRPr="00E35FFA">
        <w:rPr>
          <w:rFonts w:cs="Arial"/>
          <w:b/>
          <w:i/>
          <w:szCs w:val="24"/>
        </w:rPr>
        <w:t xml:space="preserve">? </w:t>
      </w:r>
      <w:r w:rsidR="00946DB5" w:rsidRPr="00E35FFA">
        <w:rPr>
          <w:rFonts w:cs="Arial"/>
          <w:b/>
          <w:i/>
          <w:szCs w:val="24"/>
        </w:rPr>
        <w:t>What should the family do?</w:t>
      </w:r>
    </w:p>
    <w:p w14:paraId="35F17674" w14:textId="1E91A5BA" w:rsidR="00CD66D8" w:rsidRPr="00E35FFA" w:rsidRDefault="004561B2" w:rsidP="00CD66D8">
      <w:pPr>
        <w:spacing w:after="120" w:line="276" w:lineRule="auto"/>
        <w:rPr>
          <w:rFonts w:cs="Arial"/>
          <w:i/>
          <w:szCs w:val="24"/>
        </w:rPr>
      </w:pPr>
      <w:r w:rsidRPr="00E35FFA">
        <w:rPr>
          <w:rFonts w:cs="Arial"/>
          <w:b/>
          <w:i/>
          <w:szCs w:val="24"/>
        </w:rPr>
        <w:t>Answer</w:t>
      </w:r>
      <w:r w:rsidRPr="00E35FFA">
        <w:rPr>
          <w:rFonts w:cs="Arial"/>
          <w:i/>
          <w:szCs w:val="24"/>
        </w:rPr>
        <w:t xml:space="preserve">: </w:t>
      </w:r>
      <w:r w:rsidR="00CD66D8" w:rsidRPr="00E35FFA">
        <w:rPr>
          <w:rFonts w:cs="Arial"/>
          <w:i/>
          <w:szCs w:val="24"/>
        </w:rPr>
        <w:t>Although the AR had done a great job connecting with the student, no contact had been made with the HF by the AR and no relationship had been nurtured with the HF</w:t>
      </w:r>
      <w:r w:rsidR="00946DB5" w:rsidRPr="00E35FFA">
        <w:rPr>
          <w:rFonts w:cs="Arial"/>
          <w:i/>
          <w:szCs w:val="24"/>
        </w:rPr>
        <w:t xml:space="preserve">. It is possible that the family is not “fine”. The family should take the initiative and reach out </w:t>
      </w:r>
      <w:r w:rsidR="006D4298">
        <w:rPr>
          <w:rFonts w:cs="Arial"/>
          <w:i/>
          <w:szCs w:val="24"/>
        </w:rPr>
        <w:t xml:space="preserve">to </w:t>
      </w:r>
      <w:r w:rsidR="00946DB5" w:rsidRPr="00E35FFA">
        <w:rPr>
          <w:rFonts w:cs="Arial"/>
          <w:i/>
          <w:szCs w:val="24"/>
        </w:rPr>
        <w:t>the AR. The family could even invite the AR for a meal and work on building the relationship. If the AR is not interested in building a relationship with the family, the family should let YFU know. YFU is committed to supporting BOTH the student and the family!</w:t>
      </w:r>
      <w:r w:rsidR="00CD66D8" w:rsidRPr="00E35FFA">
        <w:rPr>
          <w:rFonts w:cs="Arial"/>
          <w:i/>
          <w:szCs w:val="24"/>
        </w:rPr>
        <w:t>)</w:t>
      </w:r>
    </w:p>
    <w:p w14:paraId="0B59FF9C" w14:textId="3852121A" w:rsidR="00CD66D8" w:rsidRPr="00E35FFA" w:rsidRDefault="00CD66D8" w:rsidP="00CD66D8">
      <w:pPr>
        <w:spacing w:after="120" w:line="276" w:lineRule="auto"/>
        <w:rPr>
          <w:rFonts w:cs="Arial"/>
          <w:i/>
          <w:szCs w:val="24"/>
        </w:rPr>
      </w:pPr>
    </w:p>
    <w:p w14:paraId="16AFB162" w14:textId="77777777" w:rsidR="00CD66D8" w:rsidRPr="00E35FFA" w:rsidRDefault="00CD66D8" w:rsidP="00253846">
      <w:pPr>
        <w:spacing w:after="120" w:line="276" w:lineRule="auto"/>
        <w:rPr>
          <w:rFonts w:cs="Arial"/>
          <w:i/>
          <w:szCs w:val="24"/>
        </w:rPr>
      </w:pPr>
      <w:r w:rsidRPr="00E35FFA">
        <w:rPr>
          <w:rFonts w:cs="Arial"/>
          <w:b/>
          <w:i/>
          <w:szCs w:val="24"/>
        </w:rPr>
        <w:t>Scenario # 2</w:t>
      </w:r>
      <w:r w:rsidRPr="00E35FFA">
        <w:rPr>
          <w:rFonts w:cs="Arial"/>
          <w:i/>
          <w:szCs w:val="24"/>
        </w:rPr>
        <w:t xml:space="preserve">- </w:t>
      </w:r>
      <w:r w:rsidR="00253846" w:rsidRPr="00E35FFA">
        <w:rPr>
          <w:rFonts w:cs="Arial"/>
          <w:i/>
          <w:szCs w:val="24"/>
        </w:rPr>
        <w:t xml:space="preserve">Coming to America may have been the biggest mistake of my life, thought Anastasia.  The language is so hard, making friends is so </w:t>
      </w:r>
      <w:r w:rsidR="00566509" w:rsidRPr="00E35FFA">
        <w:rPr>
          <w:rFonts w:cs="Arial"/>
          <w:i/>
          <w:szCs w:val="24"/>
        </w:rPr>
        <w:t>difficult</w:t>
      </w:r>
      <w:r w:rsidR="00253846" w:rsidRPr="00E35FFA">
        <w:rPr>
          <w:rFonts w:cs="Arial"/>
          <w:i/>
          <w:szCs w:val="24"/>
        </w:rPr>
        <w:t xml:space="preserve"> and even though my host family </w:t>
      </w:r>
      <w:r w:rsidR="00253846" w:rsidRPr="00E35FFA">
        <w:rPr>
          <w:rFonts w:cs="Arial"/>
          <w:i/>
          <w:szCs w:val="24"/>
        </w:rPr>
        <w:lastRenderedPageBreak/>
        <w:t xml:space="preserve">makes healthy meals every night, I just don’t like the food.  I talk or chat with my family back in Russia every day, and I just don’t think I can stay.  My Area Rep keeps calling me, but I don’t want to talk to her because my English is not very good.  I guess I’ll just tell my Russian parents I need to come home.  </w:t>
      </w:r>
    </w:p>
    <w:p w14:paraId="69A515C2" w14:textId="77777777" w:rsidR="004561B2" w:rsidRPr="00E35FFA" w:rsidRDefault="00253846" w:rsidP="00253846">
      <w:pPr>
        <w:spacing w:after="120" w:line="276" w:lineRule="auto"/>
        <w:rPr>
          <w:rFonts w:cs="Arial"/>
          <w:b/>
          <w:i/>
          <w:szCs w:val="24"/>
        </w:rPr>
      </w:pPr>
      <w:r w:rsidRPr="00E35FFA">
        <w:rPr>
          <w:rFonts w:cs="Arial"/>
          <w:b/>
          <w:i/>
          <w:szCs w:val="24"/>
        </w:rPr>
        <w:t xml:space="preserve">What is wrong with this scenario? </w:t>
      </w:r>
    </w:p>
    <w:p w14:paraId="6D34A86F" w14:textId="63AAA5C2" w:rsidR="00253846" w:rsidRPr="00E35FFA" w:rsidRDefault="004561B2" w:rsidP="00253846">
      <w:pPr>
        <w:spacing w:after="120" w:line="276" w:lineRule="auto"/>
        <w:rPr>
          <w:rFonts w:cs="Arial"/>
          <w:i/>
          <w:szCs w:val="24"/>
        </w:rPr>
      </w:pPr>
      <w:r w:rsidRPr="00E35FFA">
        <w:rPr>
          <w:rFonts w:cs="Arial"/>
          <w:b/>
          <w:i/>
          <w:szCs w:val="24"/>
        </w:rPr>
        <w:t>Answer:</w:t>
      </w:r>
      <w:r w:rsidRPr="00E35FFA">
        <w:rPr>
          <w:rFonts w:cs="Arial"/>
          <w:i/>
          <w:szCs w:val="24"/>
        </w:rPr>
        <w:t xml:space="preserve"> </w:t>
      </w:r>
      <w:r w:rsidR="00253846" w:rsidRPr="00E35FFA">
        <w:rPr>
          <w:rFonts w:cs="Arial"/>
          <w:i/>
          <w:szCs w:val="24"/>
        </w:rPr>
        <w:t>Anastasia is not adjusting well to her new life in America. She is talking to her natural parents instead of the local support offered to her by her YFU</w:t>
      </w:r>
      <w:r w:rsidR="00946DB5" w:rsidRPr="00E35FFA">
        <w:rPr>
          <w:rFonts w:cs="Arial"/>
          <w:i/>
          <w:szCs w:val="24"/>
        </w:rPr>
        <w:t>, including her own Host family and the</w:t>
      </w:r>
      <w:r w:rsidR="00253846" w:rsidRPr="00E35FFA">
        <w:rPr>
          <w:rFonts w:cs="Arial"/>
          <w:i/>
          <w:szCs w:val="24"/>
        </w:rPr>
        <w:t xml:space="preserve"> AR. The AR is reaching out, but the student is not responding.)</w:t>
      </w:r>
    </w:p>
    <w:p w14:paraId="496E2651" w14:textId="736C75CA" w:rsidR="003E7B32" w:rsidRPr="00E35FFA" w:rsidRDefault="003E7B32" w:rsidP="00253846">
      <w:pPr>
        <w:spacing w:after="120" w:line="276" w:lineRule="auto"/>
        <w:rPr>
          <w:rFonts w:cs="Arial"/>
          <w:i/>
          <w:szCs w:val="24"/>
        </w:rPr>
      </w:pPr>
      <w:r w:rsidRPr="00E35FFA">
        <w:rPr>
          <w:rFonts w:cs="Arial"/>
          <w:b/>
          <w:i/>
          <w:szCs w:val="24"/>
        </w:rPr>
        <w:t xml:space="preserve">As a host family, what are </w:t>
      </w:r>
      <w:r w:rsidR="00946DB5" w:rsidRPr="00E35FFA">
        <w:rPr>
          <w:rFonts w:cs="Arial"/>
          <w:b/>
          <w:i/>
          <w:szCs w:val="24"/>
        </w:rPr>
        <w:t xml:space="preserve">your </w:t>
      </w:r>
      <w:r w:rsidRPr="00E35FFA">
        <w:rPr>
          <w:rFonts w:cs="Arial"/>
          <w:b/>
          <w:i/>
          <w:szCs w:val="24"/>
        </w:rPr>
        <w:t>responsibilities to the Area Rep in this situation?</w:t>
      </w:r>
      <w:r w:rsidRPr="00E35FFA">
        <w:rPr>
          <w:rFonts w:cs="Arial"/>
          <w:i/>
          <w:szCs w:val="24"/>
        </w:rPr>
        <w:t xml:space="preserve"> What can you do if you detect that your student is not happy?</w:t>
      </w:r>
    </w:p>
    <w:p w14:paraId="22EFB042" w14:textId="318F2C0E" w:rsidR="00946DB5" w:rsidRPr="00E35FFA" w:rsidRDefault="00946DB5" w:rsidP="00F017C2">
      <w:pPr>
        <w:pStyle w:val="ListParagraph"/>
        <w:numPr>
          <w:ilvl w:val="0"/>
          <w:numId w:val="31"/>
        </w:numPr>
        <w:spacing w:after="120" w:line="276" w:lineRule="auto"/>
        <w:rPr>
          <w:rFonts w:cs="Arial"/>
          <w:szCs w:val="24"/>
        </w:rPr>
      </w:pPr>
      <w:r w:rsidRPr="00E35FFA">
        <w:rPr>
          <w:rFonts w:cs="Arial"/>
          <w:szCs w:val="24"/>
        </w:rPr>
        <w:t>Contact your AR and share your perspective. Ask your student to return the ARs calls and make sure the student knows that the family and the AR are here to help the student adjust.</w:t>
      </w:r>
    </w:p>
    <w:p w14:paraId="4B4DDEA6" w14:textId="4D7BAA57" w:rsidR="00F017C2" w:rsidRPr="00FD1C34" w:rsidRDefault="00946DB5" w:rsidP="00F017C2">
      <w:pPr>
        <w:pStyle w:val="ListParagraph"/>
        <w:numPr>
          <w:ilvl w:val="0"/>
          <w:numId w:val="31"/>
        </w:numPr>
        <w:spacing w:after="120" w:line="276" w:lineRule="auto"/>
        <w:rPr>
          <w:rFonts w:cs="Arial"/>
          <w:szCs w:val="24"/>
        </w:rPr>
      </w:pPr>
      <w:r w:rsidRPr="00E35FFA">
        <w:rPr>
          <w:rFonts w:cs="Arial"/>
          <w:szCs w:val="24"/>
        </w:rPr>
        <w:t xml:space="preserve">If the student continues to avoid calls from the AR, ask your student why. Perhaps there is a very legitimate issue about trust. Remind your student that being on </w:t>
      </w:r>
      <w:r w:rsidR="006D4298">
        <w:rPr>
          <w:rFonts w:cs="Arial"/>
          <w:szCs w:val="24"/>
        </w:rPr>
        <w:t xml:space="preserve">a </w:t>
      </w:r>
      <w:r w:rsidRPr="00E35FFA">
        <w:rPr>
          <w:rFonts w:cs="Arial"/>
          <w:szCs w:val="24"/>
        </w:rPr>
        <w:t xml:space="preserve">program with YFU means that the student needs to be in touch with the AR. Reach out the </w:t>
      </w:r>
      <w:r w:rsidR="002D61E3" w:rsidRPr="00361CD2">
        <w:rPr>
          <w:rFonts w:cs="Arial"/>
          <w:szCs w:val="24"/>
        </w:rPr>
        <w:t>Engagement Manager</w:t>
      </w:r>
      <w:r w:rsidRPr="00E35FFA">
        <w:rPr>
          <w:rFonts w:cs="Arial"/>
          <w:szCs w:val="24"/>
        </w:rPr>
        <w:t xml:space="preserve"> for more assistance to solve this issue, especially if trust issues with the AR are related to safety</w:t>
      </w:r>
    </w:p>
    <w:p w14:paraId="6D4BDD72" w14:textId="0C3D0AC3" w:rsidR="004561B2" w:rsidRPr="00E35FFA" w:rsidRDefault="004561B2" w:rsidP="004E6CFD">
      <w:pPr>
        <w:spacing w:after="120" w:line="276" w:lineRule="auto"/>
        <w:rPr>
          <w:rFonts w:cs="Arial"/>
          <w:szCs w:val="24"/>
        </w:rPr>
      </w:pPr>
      <w:r w:rsidRPr="00E35FFA">
        <w:rPr>
          <w:rFonts w:cs="Arial"/>
          <w:szCs w:val="24"/>
        </w:rPr>
        <w:t>3. Bring the teams back together and review the scenarios and some of the solutions. Talk about the role of the host family when working with the Area Representative. Make sure families understand:</w:t>
      </w:r>
    </w:p>
    <w:p w14:paraId="04443496" w14:textId="28726444"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t>Reach out to the AR every month, even if you AR has not contacted you.</w:t>
      </w:r>
    </w:p>
    <w:p w14:paraId="344642FF" w14:textId="706569AB"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t>Appreciate your AR; he/she is a volunteer. Help the AR help you and your student by being available to the AR, returning phone calls, and including the AR in the exchange experience.</w:t>
      </w:r>
    </w:p>
    <w:p w14:paraId="7D93A759" w14:textId="4C7F02F4"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t>Make sure your student contacts your AR and returns the AR’s calls and texts promptly.</w:t>
      </w:r>
    </w:p>
    <w:p w14:paraId="678695F4" w14:textId="264E99D8" w:rsidR="004561B2" w:rsidRPr="00E35FFA" w:rsidRDefault="004561B2" w:rsidP="004561B2">
      <w:pPr>
        <w:pStyle w:val="ListParagraph"/>
        <w:numPr>
          <w:ilvl w:val="0"/>
          <w:numId w:val="35"/>
        </w:numPr>
        <w:spacing w:after="120" w:line="276" w:lineRule="auto"/>
        <w:rPr>
          <w:rFonts w:cs="Arial"/>
          <w:szCs w:val="24"/>
        </w:rPr>
      </w:pPr>
      <w:r w:rsidRPr="00E35FFA">
        <w:rPr>
          <w:rFonts w:cs="Arial"/>
          <w:szCs w:val="24"/>
        </w:rPr>
        <w:t>Contact YFU if your AR is not responsive to you.</w:t>
      </w:r>
    </w:p>
    <w:p w14:paraId="2F3C891F" w14:textId="1E887068" w:rsidR="00167368" w:rsidRPr="00E35FFA" w:rsidRDefault="004E6CFD" w:rsidP="004E6CFD">
      <w:pPr>
        <w:spacing w:after="120" w:line="276" w:lineRule="auto"/>
        <w:rPr>
          <w:rFonts w:cs="Arial"/>
          <w:caps/>
          <w:sz w:val="28"/>
          <w:szCs w:val="28"/>
        </w:rPr>
      </w:pPr>
      <w:r w:rsidRPr="00E35FFA">
        <w:rPr>
          <w:rFonts w:cs="Arial"/>
          <w:b/>
          <w:caps/>
          <w:color w:val="682F74"/>
          <w:sz w:val="40"/>
          <w:szCs w:val="22"/>
        </w:rPr>
        <w:t xml:space="preserve">Discussion # 3 Additional Responsibilities </w:t>
      </w:r>
      <w:r w:rsidRPr="00E35FFA">
        <w:rPr>
          <w:rFonts w:cs="Arial"/>
          <w:caps/>
          <w:sz w:val="28"/>
          <w:szCs w:val="28"/>
        </w:rPr>
        <w:t>(15 min)</w:t>
      </w:r>
    </w:p>
    <w:p w14:paraId="4D0F5FBB" w14:textId="179A3B97" w:rsidR="009D501F" w:rsidRPr="00E35FFA" w:rsidRDefault="00167368" w:rsidP="004E6CFD">
      <w:pPr>
        <w:spacing w:after="120" w:line="276" w:lineRule="auto"/>
        <w:rPr>
          <w:rFonts w:cs="Arial"/>
          <w:szCs w:val="24"/>
        </w:rPr>
      </w:pPr>
      <w:r w:rsidRPr="00E35FFA">
        <w:rPr>
          <w:rFonts w:cs="Arial"/>
          <w:szCs w:val="24"/>
        </w:rPr>
        <w:t xml:space="preserve">1. </w:t>
      </w:r>
      <w:r w:rsidR="009D501F" w:rsidRPr="00E35FFA">
        <w:rPr>
          <w:rFonts w:cs="Arial"/>
          <w:szCs w:val="24"/>
        </w:rPr>
        <w:t>School</w:t>
      </w:r>
      <w:r w:rsidR="009D501F" w:rsidRPr="00E35FFA">
        <w:rPr>
          <w:rFonts w:cs="Arial"/>
          <w:b/>
          <w:szCs w:val="24"/>
        </w:rPr>
        <w:t xml:space="preserve"> Enrollment:</w:t>
      </w:r>
      <w:r w:rsidR="009D501F" w:rsidRPr="00E35FFA">
        <w:rPr>
          <w:rFonts w:cs="Arial"/>
          <w:szCs w:val="24"/>
        </w:rPr>
        <w:t xml:space="preserve"> Ask experienced families to share their experiences enrolling exchange students in school. Inform families of their role in assisting with school enrollment for their exchange student.</w:t>
      </w:r>
      <w:r w:rsidR="00793838">
        <w:rPr>
          <w:rFonts w:cs="Arial"/>
          <w:szCs w:val="24"/>
        </w:rPr>
        <w:t xml:space="preserve"> If experienced families are not present, discuss some of the challenges that families might face during the enrollment process. </w:t>
      </w:r>
      <w:r w:rsidR="009D501F" w:rsidRPr="00E35FFA">
        <w:rPr>
          <w:rFonts w:cs="Arial"/>
          <w:szCs w:val="24"/>
        </w:rPr>
        <w:t xml:space="preserve"> </w:t>
      </w:r>
    </w:p>
    <w:p w14:paraId="439A4B63" w14:textId="1C42A645" w:rsidR="009D501F" w:rsidRPr="004A2228" w:rsidRDefault="009D501F" w:rsidP="009D501F">
      <w:pPr>
        <w:numPr>
          <w:ilvl w:val="0"/>
          <w:numId w:val="22"/>
        </w:numPr>
        <w:spacing w:after="120" w:line="276" w:lineRule="auto"/>
        <w:contextualSpacing/>
        <w:rPr>
          <w:rFonts w:cs="Arial"/>
          <w:szCs w:val="24"/>
        </w:rPr>
      </w:pPr>
      <w:r w:rsidRPr="00E35FFA">
        <w:rPr>
          <w:rFonts w:cs="Arial"/>
          <w:szCs w:val="24"/>
        </w:rPr>
        <w:t xml:space="preserve">Encourage families to check with their Area Rep, Area Coordinator, or </w:t>
      </w:r>
      <w:r w:rsidR="004A2228" w:rsidRPr="004A2228">
        <w:rPr>
          <w:rFonts w:cs="Arial"/>
          <w:szCs w:val="24"/>
        </w:rPr>
        <w:t>Engagement Manager</w:t>
      </w:r>
      <w:r w:rsidRPr="004A2228">
        <w:rPr>
          <w:rFonts w:cs="Arial"/>
          <w:szCs w:val="24"/>
        </w:rPr>
        <w:t>on what their responsibility is in helping with student enrollment.</w:t>
      </w:r>
    </w:p>
    <w:p w14:paraId="114AFF11" w14:textId="77777777" w:rsidR="009D501F" w:rsidRPr="00E35FFA" w:rsidRDefault="009D501F" w:rsidP="009D501F">
      <w:pPr>
        <w:numPr>
          <w:ilvl w:val="0"/>
          <w:numId w:val="22"/>
        </w:numPr>
        <w:spacing w:after="120" w:line="276" w:lineRule="auto"/>
        <w:contextualSpacing/>
        <w:rPr>
          <w:rFonts w:cs="Arial"/>
          <w:i/>
          <w:szCs w:val="24"/>
        </w:rPr>
      </w:pPr>
      <w:r w:rsidRPr="004A2228">
        <w:rPr>
          <w:rFonts w:cs="Arial"/>
          <w:szCs w:val="24"/>
        </w:rPr>
        <w:lastRenderedPageBreak/>
        <w:t>According to YFU basic standards</w:t>
      </w:r>
      <w:r w:rsidRPr="004A2228">
        <w:rPr>
          <w:rFonts w:cs="Arial"/>
          <w:i/>
          <w:szCs w:val="24"/>
        </w:rPr>
        <w:t xml:space="preserve">: “Host families often play a supportive role in their student’s course selection.  YFU students should take at least one English course, one </w:t>
      </w:r>
      <w:r w:rsidRPr="00FD1C34">
        <w:rPr>
          <w:rFonts w:cs="Arial"/>
          <w:i/>
          <w:szCs w:val="24"/>
        </w:rPr>
        <w:t>US history or government course, and one other academic subject.”</w:t>
      </w:r>
    </w:p>
    <w:p w14:paraId="0527EA73" w14:textId="77777777" w:rsidR="009D501F" w:rsidRPr="00E35FFA" w:rsidRDefault="009D501F" w:rsidP="009D501F">
      <w:pPr>
        <w:spacing w:after="120"/>
        <w:ind w:left="720"/>
        <w:contextualSpacing/>
        <w:rPr>
          <w:rFonts w:cs="Arial"/>
          <w:szCs w:val="24"/>
        </w:rPr>
      </w:pPr>
    </w:p>
    <w:p w14:paraId="6759E4E3" w14:textId="53FA8078" w:rsidR="009D501F" w:rsidRPr="00E35FFA" w:rsidRDefault="009D501F" w:rsidP="009D501F">
      <w:pPr>
        <w:numPr>
          <w:ilvl w:val="0"/>
          <w:numId w:val="18"/>
        </w:numPr>
        <w:spacing w:after="120" w:line="276" w:lineRule="auto"/>
        <w:contextualSpacing/>
        <w:rPr>
          <w:rFonts w:cs="Arial"/>
          <w:szCs w:val="24"/>
        </w:rPr>
      </w:pPr>
      <w:r w:rsidRPr="00E35FFA">
        <w:rPr>
          <w:rFonts w:cs="Arial"/>
          <w:b/>
          <w:szCs w:val="24"/>
        </w:rPr>
        <w:t>Insurance Information</w:t>
      </w:r>
      <w:r w:rsidR="00016581" w:rsidRPr="00E35FFA">
        <w:rPr>
          <w:rFonts w:cs="Arial"/>
          <w:szCs w:val="24"/>
        </w:rPr>
        <w:t xml:space="preserve">: </w:t>
      </w:r>
      <w:r w:rsidRPr="00E35FFA">
        <w:rPr>
          <w:rFonts w:eastAsia="MS Mincho" w:cs="Arial"/>
          <w:iCs/>
          <w:szCs w:val="22"/>
          <w:shd w:val="clear" w:color="auto" w:fill="FFFFFF"/>
        </w:rPr>
        <w:t xml:space="preserve">All YFU students coming to the U.S. are required to carry insurance for the duration of their stay. There are 3 different insurance options for our students. </w:t>
      </w:r>
    </w:p>
    <w:p w14:paraId="0E16D9AB" w14:textId="43F176AA" w:rsidR="007A3C07" w:rsidRPr="00E35FFA" w:rsidRDefault="70AD56E0" w:rsidP="00016581">
      <w:pPr>
        <w:pStyle w:val="ListParagraph"/>
        <w:numPr>
          <w:ilvl w:val="0"/>
          <w:numId w:val="34"/>
        </w:numPr>
        <w:spacing w:after="120"/>
        <w:rPr>
          <w:rFonts w:ascii="Arial,MS Mincho" w:eastAsia="Arial,MS Mincho" w:hAnsi="Arial,MS Mincho" w:cs="Arial,MS Mincho"/>
          <w:i/>
          <w:iCs/>
        </w:rPr>
      </w:pPr>
      <w:r w:rsidRPr="00E35FFA">
        <w:t xml:space="preserve">Most students come on </w:t>
      </w:r>
      <w:r w:rsidR="006D4298">
        <w:t xml:space="preserve">the </w:t>
      </w:r>
      <w:r w:rsidRPr="00E35FFA">
        <w:t xml:space="preserve">program with illness and injury insurance provided by Aetna. On the website, there are several links </w:t>
      </w:r>
      <w:r w:rsidR="006D4298">
        <w:t xml:space="preserve">that </w:t>
      </w:r>
      <w:r w:rsidRPr="00E35FFA">
        <w:t>will provide policy information for students on the Aetna plan. Students using this insurance will be mailed their insurance cards to their host family homes.</w:t>
      </w:r>
    </w:p>
    <w:p w14:paraId="7098051F" w14:textId="4B4C2E33" w:rsidR="007A3C07" w:rsidRPr="00E35FFA" w:rsidRDefault="007A3C07" w:rsidP="007A3C07">
      <w:pPr>
        <w:pStyle w:val="ListParagraph"/>
        <w:numPr>
          <w:ilvl w:val="0"/>
          <w:numId w:val="34"/>
        </w:numPr>
        <w:spacing w:after="120"/>
        <w:rPr>
          <w:rFonts w:ascii="Arial" w:eastAsia="MS Mincho" w:hAnsi="Arial" w:cs="Arial"/>
          <w:i/>
          <w:iCs/>
          <w:szCs w:val="22"/>
          <w:shd w:val="clear" w:color="auto" w:fill="FFFFFF"/>
        </w:rPr>
      </w:pPr>
      <w:r w:rsidRPr="00E35FFA">
        <w:rPr>
          <w:szCs w:val="24"/>
        </w:rPr>
        <w:t>A second plan, called ASPE is specifically for students on the CBYX, FLEX, and YES program.  The policy number is on their ID card and a second insurance card will also be mailed to the host family home.  </w:t>
      </w:r>
    </w:p>
    <w:p w14:paraId="42AE51D2" w14:textId="21622A2E" w:rsidR="007A3C07" w:rsidRPr="00E35FFA" w:rsidRDefault="70AD56E0" w:rsidP="00016581">
      <w:pPr>
        <w:pStyle w:val="ListParagraph"/>
        <w:numPr>
          <w:ilvl w:val="0"/>
          <w:numId w:val="34"/>
        </w:numPr>
        <w:spacing w:after="120"/>
        <w:rPr>
          <w:rFonts w:ascii="Arial,MS Mincho" w:eastAsia="Arial,MS Mincho" w:hAnsi="Arial,MS Mincho" w:cs="Arial,MS Mincho"/>
          <w:i/>
          <w:iCs/>
        </w:rPr>
      </w:pPr>
      <w:r w:rsidRPr="00E35FFA">
        <w:t xml:space="preserve">Some students come from countries </w:t>
      </w:r>
      <w:r w:rsidR="006D4298">
        <w:t xml:space="preserve">that </w:t>
      </w:r>
      <w:r w:rsidRPr="00E35FFA">
        <w:t>provide students their own insurance through the YFU partner. You can see the list of counties online and click to r</w:t>
      </w:r>
      <w:r w:rsidR="00016581" w:rsidRPr="00E35FFA">
        <w:t xml:space="preserve">ead the policy. These students </w:t>
      </w:r>
      <w:r w:rsidRPr="00E35FFA">
        <w:t xml:space="preserve">will arrive with their insurance card. </w:t>
      </w:r>
    </w:p>
    <w:p w14:paraId="540097A5" w14:textId="31D4903D" w:rsidR="007A3C07" w:rsidRPr="00E35FFA" w:rsidRDefault="007A3C07" w:rsidP="007A3C07">
      <w:pPr>
        <w:pStyle w:val="ListParagraph"/>
        <w:numPr>
          <w:ilvl w:val="0"/>
          <w:numId w:val="34"/>
        </w:numPr>
        <w:spacing w:after="120"/>
        <w:rPr>
          <w:rFonts w:ascii="Arial" w:eastAsia="MS Mincho" w:hAnsi="Arial" w:cs="Arial"/>
          <w:i/>
          <w:iCs/>
          <w:szCs w:val="22"/>
          <w:shd w:val="clear" w:color="auto" w:fill="FFFFFF"/>
        </w:rPr>
      </w:pPr>
      <w:r w:rsidRPr="00E35FFA">
        <w:rPr>
          <w:szCs w:val="24"/>
        </w:rPr>
        <w:t>Make sure you understand which plan your student is on either: Aetna, ASPE or a country policy issued through the YFU partner. Read the policy and print out any important documents so you are always ready for an emergency</w:t>
      </w:r>
    </w:p>
    <w:p w14:paraId="26058E1C" w14:textId="1AA5A889" w:rsidR="009D501F" w:rsidRPr="00E35FFA" w:rsidRDefault="009D501F" w:rsidP="009D501F">
      <w:pPr>
        <w:spacing w:after="120"/>
        <w:ind w:left="720"/>
        <w:contextualSpacing/>
        <w:rPr>
          <w:rFonts w:cs="Arial"/>
          <w:szCs w:val="24"/>
        </w:rPr>
      </w:pPr>
    </w:p>
    <w:p w14:paraId="3E29926D" w14:textId="4DF8F90E" w:rsidR="009D501F" w:rsidRPr="00E35FFA" w:rsidRDefault="007A3C07" w:rsidP="007A3C07">
      <w:pPr>
        <w:spacing w:after="120"/>
        <w:contextualSpacing/>
        <w:rPr>
          <w:rFonts w:cs="Arial"/>
          <w:szCs w:val="24"/>
        </w:rPr>
      </w:pPr>
      <w:r w:rsidRPr="00E35FFA">
        <w:rPr>
          <w:rFonts w:cs="Arial"/>
          <w:szCs w:val="24"/>
        </w:rPr>
        <w:t xml:space="preserve">4.  </w:t>
      </w:r>
      <w:r w:rsidR="00016581" w:rsidRPr="00E35FFA">
        <w:rPr>
          <w:rFonts w:cs="Arial"/>
          <w:szCs w:val="24"/>
        </w:rPr>
        <w:t>Remind families th</w:t>
      </w:r>
      <w:r w:rsidR="006D4298">
        <w:rPr>
          <w:rFonts w:cs="Arial"/>
          <w:szCs w:val="24"/>
        </w:rPr>
        <w:t>at</w:t>
      </w:r>
      <w:r w:rsidR="00016581" w:rsidRPr="00E35FFA">
        <w:rPr>
          <w:rFonts w:cs="Arial"/>
          <w:szCs w:val="24"/>
        </w:rPr>
        <w:t xml:space="preserve"> Urgent Care centers are less expensive than the Emergency room and also provide quality care.</w:t>
      </w:r>
      <w:r w:rsidR="009D501F" w:rsidRPr="00E35FFA">
        <w:rPr>
          <w:rFonts w:cs="Arial"/>
          <w:szCs w:val="24"/>
        </w:rPr>
        <w:t xml:space="preserve">  Define the terms “Emergency Room” and “Urgent Care Center”.  </w:t>
      </w:r>
    </w:p>
    <w:p w14:paraId="5BE339A9" w14:textId="77777777" w:rsidR="009D501F" w:rsidRPr="00E35FFA" w:rsidRDefault="009D501F" w:rsidP="009D501F">
      <w:pPr>
        <w:spacing w:after="120"/>
        <w:contextualSpacing/>
        <w:rPr>
          <w:rFonts w:cs="Arial"/>
          <w:szCs w:val="24"/>
        </w:rPr>
      </w:pPr>
    </w:p>
    <w:p w14:paraId="3727EEF9" w14:textId="77777777" w:rsidR="009D501F" w:rsidRPr="00E35FFA" w:rsidRDefault="009D501F" w:rsidP="009D501F">
      <w:pPr>
        <w:spacing w:after="120"/>
        <w:ind w:left="1440"/>
        <w:contextualSpacing/>
        <w:rPr>
          <w:rFonts w:cs="Arial"/>
          <w:color w:val="222222"/>
          <w:szCs w:val="22"/>
          <w:shd w:val="clear" w:color="auto" w:fill="FFFFFF"/>
        </w:rPr>
      </w:pPr>
      <w:r w:rsidRPr="00E35FFA">
        <w:rPr>
          <w:rFonts w:cs="Arial"/>
          <w:b/>
          <w:szCs w:val="24"/>
        </w:rPr>
        <w:t>Emergency Room</w:t>
      </w:r>
      <w:r w:rsidRPr="00E35FFA">
        <w:rPr>
          <w:rFonts w:cs="Arial"/>
          <w:szCs w:val="24"/>
        </w:rPr>
        <w:t xml:space="preserve"> = </w:t>
      </w:r>
      <w:r w:rsidRPr="00E35FFA">
        <w:rPr>
          <w:rFonts w:cs="Arial"/>
          <w:color w:val="222222"/>
          <w:szCs w:val="22"/>
          <w:shd w:val="clear" w:color="auto" w:fill="FFFFFF"/>
        </w:rPr>
        <w:t>the department of a hospital that provides immediate treatment for acute illnesses and trauma.</w:t>
      </w:r>
    </w:p>
    <w:p w14:paraId="1207937D" w14:textId="77777777" w:rsidR="009D501F" w:rsidRPr="00E35FFA" w:rsidRDefault="009D501F" w:rsidP="009D501F">
      <w:pPr>
        <w:spacing w:after="120"/>
        <w:ind w:left="1440"/>
        <w:contextualSpacing/>
        <w:rPr>
          <w:rFonts w:cs="Arial"/>
          <w:color w:val="222222"/>
          <w:szCs w:val="22"/>
          <w:shd w:val="clear" w:color="auto" w:fill="FFFFFF"/>
        </w:rPr>
      </w:pPr>
    </w:p>
    <w:p w14:paraId="47B1CB65" w14:textId="77777777" w:rsidR="009D501F" w:rsidRPr="00E35FFA" w:rsidRDefault="009D501F" w:rsidP="009D501F">
      <w:pPr>
        <w:spacing w:after="120"/>
        <w:ind w:left="1440"/>
        <w:contextualSpacing/>
        <w:rPr>
          <w:rFonts w:cs="Arial"/>
          <w:color w:val="222222"/>
          <w:szCs w:val="22"/>
          <w:shd w:val="clear" w:color="auto" w:fill="FFFFFF"/>
        </w:rPr>
      </w:pPr>
      <w:r w:rsidRPr="00E35FFA">
        <w:rPr>
          <w:rFonts w:cs="Arial"/>
          <w:b/>
          <w:color w:val="222222"/>
          <w:szCs w:val="22"/>
          <w:shd w:val="clear" w:color="auto" w:fill="FFFFFF"/>
        </w:rPr>
        <w:t>Urgent Care Center</w:t>
      </w:r>
      <w:r w:rsidRPr="00E35FFA">
        <w:rPr>
          <w:rFonts w:cs="Arial"/>
          <w:color w:val="222222"/>
          <w:szCs w:val="22"/>
          <w:shd w:val="clear" w:color="auto" w:fill="FFFFFF"/>
        </w:rPr>
        <w:t>= clinic outside of a hospital that provides medical care and services to people with urgent but not serious problems.</w:t>
      </w:r>
    </w:p>
    <w:p w14:paraId="0AD4C93F" w14:textId="77777777" w:rsidR="009D501F" w:rsidRPr="00E35FFA" w:rsidRDefault="009D501F" w:rsidP="009D501F">
      <w:pPr>
        <w:numPr>
          <w:ilvl w:val="0"/>
          <w:numId w:val="28"/>
        </w:numPr>
        <w:spacing w:after="120" w:line="276" w:lineRule="auto"/>
        <w:contextualSpacing/>
        <w:rPr>
          <w:rFonts w:cs="Arial"/>
          <w:szCs w:val="24"/>
        </w:rPr>
      </w:pPr>
      <w:r w:rsidRPr="00E35FFA">
        <w:rPr>
          <w:rFonts w:cs="Arial"/>
          <w:szCs w:val="24"/>
        </w:rPr>
        <w:t xml:space="preserve">Where are the Urgent Care Centers in your area?  </w:t>
      </w:r>
    </w:p>
    <w:p w14:paraId="20392A6A" w14:textId="77777777" w:rsidR="009D501F" w:rsidRPr="00E35FFA" w:rsidRDefault="009D501F" w:rsidP="009D501F">
      <w:pPr>
        <w:numPr>
          <w:ilvl w:val="0"/>
          <w:numId w:val="28"/>
        </w:numPr>
        <w:spacing w:after="120" w:line="276" w:lineRule="auto"/>
        <w:contextualSpacing/>
        <w:rPr>
          <w:rFonts w:cs="Arial"/>
          <w:szCs w:val="24"/>
        </w:rPr>
      </w:pPr>
      <w:r w:rsidRPr="00E35FFA">
        <w:rPr>
          <w:rFonts w:cs="Arial"/>
          <w:szCs w:val="24"/>
        </w:rPr>
        <w:t>How did you find them?</w:t>
      </w:r>
    </w:p>
    <w:p w14:paraId="4C1CE4A5" w14:textId="77777777" w:rsidR="009D501F" w:rsidRPr="00E35FFA" w:rsidRDefault="009D501F" w:rsidP="009D501F">
      <w:pPr>
        <w:numPr>
          <w:ilvl w:val="0"/>
          <w:numId w:val="27"/>
        </w:numPr>
        <w:spacing w:after="120" w:line="276" w:lineRule="auto"/>
        <w:contextualSpacing/>
        <w:rPr>
          <w:rFonts w:cs="Arial"/>
          <w:szCs w:val="24"/>
        </w:rPr>
      </w:pPr>
      <w:r w:rsidRPr="00E35FFA">
        <w:rPr>
          <w:rFonts w:cs="Arial"/>
          <w:szCs w:val="24"/>
        </w:rPr>
        <w:t xml:space="preserve">How do you decide whether your student needs to be seen at an Emergency Room or if </w:t>
      </w:r>
      <w:r w:rsidR="00C44FD2" w:rsidRPr="00E35FFA">
        <w:rPr>
          <w:rFonts w:cs="Arial"/>
          <w:szCs w:val="24"/>
        </w:rPr>
        <w:t xml:space="preserve">an </w:t>
      </w:r>
      <w:r w:rsidRPr="00E35FFA">
        <w:rPr>
          <w:rFonts w:cs="Arial"/>
          <w:szCs w:val="24"/>
        </w:rPr>
        <w:t>Urgent Care or a walk in facility will give proper care?</w:t>
      </w:r>
    </w:p>
    <w:p w14:paraId="0B7C7A5E" w14:textId="77777777" w:rsidR="009D501F" w:rsidRPr="00E35FFA" w:rsidRDefault="009D501F" w:rsidP="009D501F">
      <w:pPr>
        <w:spacing w:after="120"/>
        <w:contextualSpacing/>
        <w:rPr>
          <w:rFonts w:cs="Arial"/>
          <w:szCs w:val="24"/>
        </w:rPr>
      </w:pPr>
    </w:p>
    <w:p w14:paraId="5D8F45CA" w14:textId="77777777" w:rsidR="009D501F" w:rsidRPr="00E35FFA" w:rsidRDefault="009D501F" w:rsidP="00016581">
      <w:pPr>
        <w:shd w:val="clear" w:color="auto" w:fill="FFFFFF"/>
        <w:spacing w:after="200" w:line="324" w:lineRule="atLeast"/>
        <w:contextualSpacing/>
        <w:textAlignment w:val="baseline"/>
        <w:rPr>
          <w:i/>
          <w:color w:val="000000"/>
          <w:szCs w:val="24"/>
        </w:rPr>
      </w:pPr>
      <w:r w:rsidRPr="00E35FFA">
        <w:rPr>
          <w:b/>
          <w:bCs/>
          <w:i/>
          <w:color w:val="000000"/>
          <w:szCs w:val="24"/>
          <w:bdr w:val="none" w:sz="0" w:space="0" w:color="auto" w:frame="1"/>
        </w:rPr>
        <w:t>Visit an urgent care center.</w:t>
      </w:r>
      <w:r w:rsidRPr="00E35FFA">
        <w:rPr>
          <w:i/>
          <w:color w:val="000000"/>
          <w:szCs w:val="24"/>
        </w:rPr>
        <w:t> An urgent care center can be a good option for non-emergencies at night and on weekends when your doctor may not be in the office. At these centers, you can usually get things like X-rays, stitches, and care for minor injuries that aren't life threatening yet require medical attention on the same day.</w:t>
      </w:r>
    </w:p>
    <w:p w14:paraId="583090C9" w14:textId="77777777" w:rsidR="00016581" w:rsidRPr="00E35FFA" w:rsidRDefault="00016581" w:rsidP="00016581">
      <w:pPr>
        <w:shd w:val="clear" w:color="auto" w:fill="FFFFFF"/>
        <w:spacing w:after="200" w:line="324" w:lineRule="atLeast"/>
        <w:contextualSpacing/>
        <w:textAlignment w:val="baseline"/>
        <w:rPr>
          <w:b/>
          <w:bCs/>
          <w:i/>
          <w:color w:val="000000"/>
          <w:szCs w:val="24"/>
          <w:bdr w:val="none" w:sz="0" w:space="0" w:color="auto" w:frame="1"/>
        </w:rPr>
      </w:pPr>
    </w:p>
    <w:p w14:paraId="2E6CA26F" w14:textId="77777777" w:rsidR="00016581" w:rsidRPr="00E35FFA" w:rsidRDefault="009D501F" w:rsidP="00016581">
      <w:pPr>
        <w:shd w:val="clear" w:color="auto" w:fill="FFFFFF"/>
        <w:spacing w:after="200" w:line="324" w:lineRule="atLeast"/>
        <w:contextualSpacing/>
        <w:textAlignment w:val="baseline"/>
        <w:rPr>
          <w:i/>
          <w:color w:val="000000"/>
          <w:szCs w:val="24"/>
        </w:rPr>
      </w:pPr>
      <w:r w:rsidRPr="00E35FFA">
        <w:rPr>
          <w:b/>
          <w:bCs/>
          <w:i/>
          <w:color w:val="000000"/>
          <w:szCs w:val="24"/>
          <w:bdr w:val="none" w:sz="0" w:space="0" w:color="auto" w:frame="1"/>
        </w:rPr>
        <w:t>Visit a hospital emergency room.</w:t>
      </w:r>
      <w:r w:rsidRPr="00E35FFA">
        <w:rPr>
          <w:i/>
          <w:color w:val="000000"/>
          <w:szCs w:val="24"/>
        </w:rPr>
        <w:t> An ER — also called an emergency department (ED) — can handle a wide variety of serious problems, such as severe bleeding, head trauma, seizures, meningitis, breathing difficulties, dehydration, and serious bacterial infections.</w:t>
      </w:r>
    </w:p>
    <w:p w14:paraId="5C7534CB" w14:textId="18A04981" w:rsidR="009D501F" w:rsidRPr="00E35FFA" w:rsidRDefault="009D501F" w:rsidP="00016581">
      <w:pPr>
        <w:shd w:val="clear" w:color="auto" w:fill="FFFFFF"/>
        <w:spacing w:after="200" w:line="324" w:lineRule="atLeast"/>
        <w:ind w:left="1440"/>
        <w:contextualSpacing/>
        <w:textAlignment w:val="baseline"/>
        <w:rPr>
          <w:i/>
          <w:color w:val="000000"/>
          <w:szCs w:val="24"/>
        </w:rPr>
      </w:pPr>
      <w:r w:rsidRPr="00E35FFA">
        <w:rPr>
          <w:i/>
          <w:color w:val="000000"/>
          <w:szCs w:val="24"/>
        </w:rPr>
        <w:lastRenderedPageBreak/>
        <w:t xml:space="preserve">  </w:t>
      </w:r>
    </w:p>
    <w:p w14:paraId="50BFB9F5" w14:textId="77777777" w:rsidR="009D501F" w:rsidRPr="00E35FFA" w:rsidRDefault="009D501F" w:rsidP="009D501F">
      <w:pPr>
        <w:numPr>
          <w:ilvl w:val="0"/>
          <w:numId w:val="25"/>
        </w:numPr>
        <w:spacing w:after="120" w:line="276" w:lineRule="auto"/>
        <w:contextualSpacing/>
        <w:rPr>
          <w:rFonts w:cs="Arial"/>
          <w:szCs w:val="24"/>
        </w:rPr>
      </w:pPr>
      <w:r w:rsidRPr="00E35FFA">
        <w:rPr>
          <w:rFonts w:cs="Arial"/>
          <w:szCs w:val="24"/>
        </w:rPr>
        <w:t xml:space="preserve">It is important to seek medical help from the appropriate location. When ER visits are warranted, the cost is charged to the International Students and in many cases, treatment at an Urgent Care Center could have provided the necessary level of care. </w:t>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r w:rsidRPr="00E35FFA">
        <w:rPr>
          <w:rFonts w:cs="Arial"/>
          <w:szCs w:val="24"/>
        </w:rPr>
        <w:tab/>
      </w:r>
    </w:p>
    <w:p w14:paraId="525AEDBE" w14:textId="63DCC827" w:rsidR="009D501F" w:rsidRPr="00E35FFA" w:rsidRDefault="00016581" w:rsidP="00016581">
      <w:pPr>
        <w:widowControl w:val="0"/>
        <w:tabs>
          <w:tab w:val="left" w:pos="0"/>
        </w:tabs>
        <w:spacing w:after="120" w:line="276" w:lineRule="auto"/>
        <w:ind w:right="-90"/>
        <w:rPr>
          <w:rFonts w:cs="Arial"/>
          <w:szCs w:val="24"/>
        </w:rPr>
      </w:pPr>
      <w:r w:rsidRPr="00E35FFA">
        <w:rPr>
          <w:rFonts w:cs="Arial"/>
          <w:szCs w:val="24"/>
        </w:rPr>
        <w:t xml:space="preserve">5. </w:t>
      </w:r>
      <w:r w:rsidR="009D501F" w:rsidRPr="00E35FFA">
        <w:rPr>
          <w:rFonts w:cs="Arial"/>
          <w:szCs w:val="24"/>
        </w:rPr>
        <w:t xml:space="preserve">Point out to host families the importance of knowing and understanding the YFU policies and procedures. Additionally, tell them that today you will spend some time on two specific policies: Travel Policy and Dangerous Activities Policy </w:t>
      </w:r>
    </w:p>
    <w:p w14:paraId="055F6712" w14:textId="68C55AD6" w:rsidR="009D501F" w:rsidRPr="00E35FFA" w:rsidRDefault="00016581" w:rsidP="00016581">
      <w:pPr>
        <w:widowControl w:val="0"/>
        <w:tabs>
          <w:tab w:val="left" w:pos="0"/>
        </w:tabs>
        <w:spacing w:after="120" w:line="276" w:lineRule="auto"/>
        <w:ind w:right="-90"/>
        <w:rPr>
          <w:rFonts w:asciiTheme="minorHAnsi" w:eastAsiaTheme="minorEastAsia" w:hAnsiTheme="minorHAnsi" w:cstheme="minorBidi"/>
          <w:caps/>
          <w:szCs w:val="24"/>
        </w:rPr>
      </w:pPr>
      <w:r w:rsidRPr="00E35FFA">
        <w:t xml:space="preserve">6. </w:t>
      </w:r>
      <w:r w:rsidR="70AD56E0" w:rsidRPr="00E35FFA">
        <w:t>Ask participants to share their ideas on why YFU focuses on these two policies and what they may already know about the policies. Make sure the following points are discussed.</w:t>
      </w:r>
    </w:p>
    <w:p w14:paraId="3801D73C" w14:textId="77777777" w:rsidR="009D501F" w:rsidRPr="00E35FFA" w:rsidRDefault="009D501F" w:rsidP="009D501F">
      <w:pPr>
        <w:widowControl w:val="0"/>
        <w:tabs>
          <w:tab w:val="left" w:pos="0"/>
        </w:tabs>
        <w:spacing w:after="120"/>
        <w:ind w:left="360" w:right="-90"/>
        <w:contextualSpacing/>
        <w:rPr>
          <w:rFonts w:cs="Arial"/>
          <w:b/>
          <w:caps/>
          <w:sz w:val="32"/>
          <w:szCs w:val="32"/>
        </w:rPr>
      </w:pPr>
    </w:p>
    <w:p w14:paraId="39AAED64" w14:textId="77777777" w:rsidR="009D501F" w:rsidRPr="00E35FFA" w:rsidRDefault="009D501F" w:rsidP="009D501F">
      <w:pPr>
        <w:widowControl w:val="0"/>
        <w:numPr>
          <w:ilvl w:val="0"/>
          <w:numId w:val="14"/>
        </w:numPr>
        <w:tabs>
          <w:tab w:val="left" w:pos="0"/>
        </w:tabs>
        <w:spacing w:after="120" w:line="276" w:lineRule="auto"/>
        <w:ind w:right="-90"/>
        <w:contextualSpacing/>
        <w:rPr>
          <w:rFonts w:cs="Arial"/>
          <w:szCs w:val="24"/>
        </w:rPr>
      </w:pPr>
      <w:r w:rsidRPr="00E35FFA">
        <w:rPr>
          <w:rFonts w:cs="Arial"/>
          <w:szCs w:val="24"/>
        </w:rPr>
        <w:t>Policies and procedures are designed to protect students and host families alike (as host families are taking on the responsibility of keeping another person’s child safe). Give actual examples of your own, or use the following:</w:t>
      </w:r>
    </w:p>
    <w:p w14:paraId="6D61F1F0" w14:textId="45E87E61" w:rsidR="009D501F" w:rsidRPr="00E35FFA" w:rsidRDefault="009D501F" w:rsidP="009D501F">
      <w:pPr>
        <w:widowControl w:val="0"/>
        <w:numPr>
          <w:ilvl w:val="2"/>
          <w:numId w:val="14"/>
        </w:numPr>
        <w:tabs>
          <w:tab w:val="left" w:pos="0"/>
        </w:tabs>
        <w:spacing w:after="120" w:line="276" w:lineRule="auto"/>
        <w:ind w:right="-90"/>
        <w:contextualSpacing/>
        <w:rPr>
          <w:rFonts w:cs="Arial"/>
          <w:i/>
          <w:szCs w:val="24"/>
        </w:rPr>
      </w:pPr>
      <w:r w:rsidRPr="00E35FFA">
        <w:rPr>
          <w:rFonts w:cs="Arial"/>
          <w:i/>
          <w:szCs w:val="24"/>
        </w:rPr>
        <w:t xml:space="preserve">A few years ago, a host family took their student out of town during the last few weeks of the exchange year, without completing a Permission to Travel form or informing anyone and the students’ aunt passed away very unexpectedly.  Despite </w:t>
      </w:r>
      <w:r w:rsidR="00016581" w:rsidRPr="00E35FFA">
        <w:rPr>
          <w:rFonts w:cs="Arial"/>
          <w:i/>
          <w:szCs w:val="24"/>
        </w:rPr>
        <w:t>YFU’s</w:t>
      </w:r>
      <w:r w:rsidRPr="00E35FFA">
        <w:rPr>
          <w:rFonts w:cs="Arial"/>
          <w:i/>
          <w:szCs w:val="24"/>
        </w:rPr>
        <w:t xml:space="preserve"> best efforts, we could not reach the host family/student to inform her and she missed the aunt’s funeral.  Once we were able to contact her, she was devastated she had not known. </w:t>
      </w:r>
    </w:p>
    <w:p w14:paraId="618B7182" w14:textId="77777777" w:rsidR="009D501F" w:rsidRPr="00E35FFA" w:rsidRDefault="009D501F" w:rsidP="009D501F">
      <w:pPr>
        <w:widowControl w:val="0"/>
        <w:numPr>
          <w:ilvl w:val="0"/>
          <w:numId w:val="14"/>
        </w:numPr>
        <w:tabs>
          <w:tab w:val="left" w:pos="0"/>
        </w:tabs>
        <w:spacing w:after="120" w:line="276" w:lineRule="auto"/>
        <w:ind w:right="-90"/>
        <w:contextualSpacing/>
        <w:rPr>
          <w:rFonts w:cs="Arial"/>
          <w:szCs w:val="24"/>
        </w:rPr>
      </w:pPr>
      <w:r w:rsidRPr="00E35FFA">
        <w:rPr>
          <w:rFonts w:cs="Arial"/>
          <w:szCs w:val="24"/>
        </w:rPr>
        <w:t xml:space="preserve">Host families must support the YFU student through a successful exchange and not permit them to violate any YFU Policy. </w:t>
      </w:r>
    </w:p>
    <w:p w14:paraId="3D8E62AA" w14:textId="77777777" w:rsidR="004A1F3E" w:rsidRPr="00E35FFA" w:rsidRDefault="009D501F" w:rsidP="004A1F3E">
      <w:pPr>
        <w:widowControl w:val="0"/>
        <w:numPr>
          <w:ilvl w:val="0"/>
          <w:numId w:val="14"/>
        </w:numPr>
        <w:tabs>
          <w:tab w:val="left" w:pos="0"/>
        </w:tabs>
        <w:spacing w:after="120" w:line="276" w:lineRule="auto"/>
        <w:ind w:right="-90"/>
        <w:contextualSpacing/>
        <w:rPr>
          <w:rFonts w:cs="Arial"/>
          <w:szCs w:val="24"/>
        </w:rPr>
      </w:pPr>
      <w:r w:rsidRPr="00E35FFA">
        <w:rPr>
          <w:rFonts w:cs="Arial"/>
          <w:szCs w:val="24"/>
        </w:rPr>
        <w:t>Failure to adhere to the policies could expose a family to liability.</w:t>
      </w:r>
    </w:p>
    <w:p w14:paraId="4F21B47C" w14:textId="77777777" w:rsidR="00016581" w:rsidRPr="00E35FFA" w:rsidRDefault="00016581" w:rsidP="00016581">
      <w:pPr>
        <w:widowControl w:val="0"/>
        <w:tabs>
          <w:tab w:val="left" w:pos="0"/>
        </w:tabs>
        <w:spacing w:after="120" w:line="276" w:lineRule="auto"/>
        <w:ind w:left="720" w:right="-90"/>
        <w:contextualSpacing/>
        <w:rPr>
          <w:rFonts w:cs="Arial"/>
          <w:szCs w:val="24"/>
        </w:rPr>
      </w:pPr>
    </w:p>
    <w:p w14:paraId="1A6BF6D1" w14:textId="0F6274A6" w:rsidR="009D501F" w:rsidRPr="00E35FFA" w:rsidRDefault="00016581" w:rsidP="00016581">
      <w:pPr>
        <w:widowControl w:val="0"/>
        <w:tabs>
          <w:tab w:val="left" w:pos="0"/>
        </w:tabs>
        <w:spacing w:after="120" w:line="276" w:lineRule="auto"/>
        <w:ind w:right="-90"/>
        <w:rPr>
          <w:rFonts w:ascii="Arial" w:eastAsia="Arial" w:hAnsi="Arial" w:cs="Arial"/>
        </w:rPr>
      </w:pPr>
      <w:r w:rsidRPr="00E35FFA">
        <w:t xml:space="preserve">7. </w:t>
      </w:r>
      <w:r w:rsidR="70AD56E0" w:rsidRPr="00E35FFA">
        <w:t>Ask: Do you know where to find these policies?</w:t>
      </w:r>
    </w:p>
    <w:p w14:paraId="3AE86859" w14:textId="77777777" w:rsidR="009D501F" w:rsidRPr="00E35FFA" w:rsidRDefault="009D501F" w:rsidP="009D501F">
      <w:pPr>
        <w:widowControl w:val="0"/>
        <w:numPr>
          <w:ilvl w:val="0"/>
          <w:numId w:val="15"/>
        </w:numPr>
        <w:tabs>
          <w:tab w:val="left" w:pos="0"/>
        </w:tabs>
        <w:spacing w:after="120" w:line="276" w:lineRule="auto"/>
        <w:ind w:right="-90"/>
        <w:contextualSpacing/>
        <w:rPr>
          <w:rFonts w:cs="Arial"/>
          <w:b/>
          <w:szCs w:val="24"/>
        </w:rPr>
      </w:pPr>
      <w:r w:rsidRPr="00E35FFA">
        <w:rPr>
          <w:rFonts w:cs="Arial"/>
          <w:szCs w:val="24"/>
        </w:rPr>
        <w:t xml:space="preserve">YFU Policies and Procedures are located in </w:t>
      </w:r>
      <w:r w:rsidR="00C44FD2" w:rsidRPr="00E35FFA">
        <w:rPr>
          <w:rFonts w:cs="Arial"/>
          <w:szCs w:val="24"/>
        </w:rPr>
        <w:t>many</w:t>
      </w:r>
      <w:r w:rsidRPr="00E35FFA">
        <w:rPr>
          <w:rFonts w:cs="Arial"/>
          <w:szCs w:val="24"/>
        </w:rPr>
        <w:t xml:space="preserve"> places- 1) printed in the </w:t>
      </w:r>
      <w:r w:rsidRPr="00E35FFA">
        <w:rPr>
          <w:rFonts w:cs="Arial"/>
          <w:b/>
          <w:szCs w:val="24"/>
        </w:rPr>
        <w:t>Host Family Handbook</w:t>
      </w:r>
      <w:r w:rsidRPr="00E35FFA">
        <w:rPr>
          <w:rFonts w:cs="Arial"/>
          <w:szCs w:val="24"/>
        </w:rPr>
        <w:t xml:space="preserve">, 2) on the host family account page under Resources, and 3) also in the student handbook, </w:t>
      </w:r>
      <w:r w:rsidRPr="00E35FFA">
        <w:rPr>
          <w:rFonts w:cs="Arial"/>
          <w:b/>
          <w:szCs w:val="24"/>
        </w:rPr>
        <w:t>Passport to the USA.</w:t>
      </w:r>
    </w:p>
    <w:p w14:paraId="00F7EF8F" w14:textId="77777777" w:rsidR="009D501F" w:rsidRPr="00E35FFA" w:rsidRDefault="009D501F" w:rsidP="009D501F">
      <w:pPr>
        <w:widowControl w:val="0"/>
        <w:tabs>
          <w:tab w:val="left" w:pos="0"/>
        </w:tabs>
        <w:spacing w:after="120"/>
        <w:ind w:left="720" w:right="-90"/>
        <w:contextualSpacing/>
        <w:rPr>
          <w:rFonts w:cs="Arial"/>
          <w:szCs w:val="24"/>
        </w:rPr>
      </w:pPr>
    </w:p>
    <w:p w14:paraId="42ADF087" w14:textId="70528340" w:rsidR="009D501F" w:rsidRPr="00E35FFA" w:rsidRDefault="00016581" w:rsidP="00016581">
      <w:pPr>
        <w:widowControl w:val="0"/>
        <w:tabs>
          <w:tab w:val="left" w:pos="0"/>
        </w:tabs>
        <w:spacing w:after="120" w:line="276" w:lineRule="auto"/>
        <w:ind w:right="-90"/>
        <w:contextualSpacing/>
        <w:rPr>
          <w:rFonts w:ascii="Arial" w:eastAsia="Arial" w:hAnsi="Arial" w:cs="Arial"/>
        </w:rPr>
      </w:pPr>
      <w:r w:rsidRPr="00E35FFA">
        <w:t>8. Explain the Travel P</w:t>
      </w:r>
      <w:r w:rsidR="70AD56E0" w:rsidRPr="00E35FFA">
        <w:t xml:space="preserve">olicy: </w:t>
      </w:r>
    </w:p>
    <w:p w14:paraId="25F151FF" w14:textId="12ECC150"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 xml:space="preserve">Permission is required </w:t>
      </w:r>
      <w:r w:rsidR="00793838">
        <w:rPr>
          <w:rFonts w:cs="Arial"/>
          <w:szCs w:val="24"/>
        </w:rPr>
        <w:t xml:space="preserve">from YFU </w:t>
      </w:r>
      <w:r w:rsidRPr="00E35FFA">
        <w:rPr>
          <w:rFonts w:cs="Arial"/>
          <w:szCs w:val="24"/>
        </w:rPr>
        <w:t>if the student will be traveling without you for more than three nights</w:t>
      </w:r>
    </w:p>
    <w:p w14:paraId="35E3789B" w14:textId="1FC0C90B"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Permission is required</w:t>
      </w:r>
      <w:r w:rsidR="00793838">
        <w:rPr>
          <w:rFonts w:cs="Arial"/>
          <w:szCs w:val="24"/>
        </w:rPr>
        <w:t xml:space="preserve"> from YFU</w:t>
      </w:r>
      <w:r w:rsidRPr="00E35FFA">
        <w:rPr>
          <w:rFonts w:cs="Arial"/>
          <w:szCs w:val="24"/>
        </w:rPr>
        <w:t xml:space="preserve"> if the student will miss more than five days of school</w:t>
      </w:r>
    </w:p>
    <w:p w14:paraId="7296AB65" w14:textId="30604321"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 xml:space="preserve">Permission is required </w:t>
      </w:r>
      <w:r w:rsidR="00793838">
        <w:rPr>
          <w:rFonts w:cs="Arial"/>
          <w:szCs w:val="24"/>
        </w:rPr>
        <w:t>from YFU</w:t>
      </w:r>
      <w:r w:rsidR="00793838" w:rsidRPr="00E35FFA">
        <w:rPr>
          <w:rFonts w:cs="Arial"/>
          <w:szCs w:val="24"/>
        </w:rPr>
        <w:t xml:space="preserve"> </w:t>
      </w:r>
      <w:r w:rsidRPr="00E35FFA">
        <w:rPr>
          <w:rFonts w:cs="Arial"/>
          <w:szCs w:val="24"/>
        </w:rPr>
        <w:t>if the student is traveling outside the US</w:t>
      </w:r>
    </w:p>
    <w:p w14:paraId="193A40C6" w14:textId="77FC2838" w:rsidR="009D501F" w:rsidRPr="00E35FFA" w:rsidRDefault="009D501F" w:rsidP="009D501F">
      <w:pPr>
        <w:widowControl w:val="0"/>
        <w:numPr>
          <w:ilvl w:val="0"/>
          <w:numId w:val="16"/>
        </w:numPr>
        <w:tabs>
          <w:tab w:val="left" w:pos="0"/>
        </w:tabs>
        <w:spacing w:after="120" w:line="276" w:lineRule="auto"/>
        <w:ind w:right="-90"/>
        <w:contextualSpacing/>
        <w:rPr>
          <w:rFonts w:cs="Arial"/>
          <w:szCs w:val="24"/>
        </w:rPr>
      </w:pPr>
      <w:r w:rsidRPr="00E35FFA">
        <w:rPr>
          <w:rFonts w:cs="Arial"/>
          <w:szCs w:val="24"/>
        </w:rPr>
        <w:t xml:space="preserve">Permission is required </w:t>
      </w:r>
      <w:r w:rsidR="00793838">
        <w:rPr>
          <w:rFonts w:cs="Arial"/>
          <w:szCs w:val="24"/>
        </w:rPr>
        <w:t>from YFU</w:t>
      </w:r>
      <w:r w:rsidR="00793838" w:rsidRPr="00E35FFA">
        <w:rPr>
          <w:rFonts w:cs="Arial"/>
          <w:szCs w:val="24"/>
        </w:rPr>
        <w:t xml:space="preserve"> </w:t>
      </w:r>
      <w:r w:rsidRPr="00E35FFA">
        <w:rPr>
          <w:rFonts w:cs="Arial"/>
          <w:szCs w:val="24"/>
        </w:rPr>
        <w:t>if the trip costs more than 300 USD</w:t>
      </w:r>
    </w:p>
    <w:p w14:paraId="37053B9F" w14:textId="63777FD3" w:rsidR="007A3C07" w:rsidRPr="00E35FFA" w:rsidRDefault="70AD56E0" w:rsidP="70AD56E0">
      <w:pPr>
        <w:widowControl w:val="0"/>
        <w:numPr>
          <w:ilvl w:val="0"/>
          <w:numId w:val="16"/>
        </w:numPr>
        <w:tabs>
          <w:tab w:val="left" w:pos="0"/>
        </w:tabs>
        <w:spacing w:after="120" w:line="276" w:lineRule="auto"/>
        <w:ind w:right="-90"/>
        <w:rPr>
          <w:rFonts w:ascii="Arial" w:eastAsia="Arial" w:hAnsi="Arial" w:cs="Arial"/>
        </w:rPr>
      </w:pPr>
      <w:r w:rsidRPr="00E35FFA">
        <w:t>Important information from</w:t>
      </w:r>
      <w:r w:rsidR="006D4298">
        <w:t xml:space="preserve"> </w:t>
      </w:r>
      <w:r w:rsidRPr="00E35FFA">
        <w:t xml:space="preserve">Homeland Security: </w:t>
      </w:r>
    </w:p>
    <w:p w14:paraId="53F32650" w14:textId="77777777" w:rsidR="009D501F" w:rsidRPr="00E35FFA" w:rsidRDefault="009D501F" w:rsidP="007A3C07">
      <w:pPr>
        <w:pStyle w:val="ListParagraph"/>
        <w:widowControl w:val="0"/>
        <w:numPr>
          <w:ilvl w:val="0"/>
          <w:numId w:val="16"/>
        </w:numPr>
        <w:tabs>
          <w:tab w:val="left" w:pos="0"/>
        </w:tabs>
        <w:spacing w:after="120"/>
        <w:ind w:right="-90"/>
        <w:rPr>
          <w:rFonts w:cs="Arial"/>
          <w:b/>
          <w:szCs w:val="24"/>
        </w:rPr>
      </w:pPr>
      <w:r w:rsidRPr="00E35FFA">
        <w:rPr>
          <w:rFonts w:cs="Arial"/>
          <w:b/>
          <w:i/>
          <w:szCs w:val="24"/>
        </w:rPr>
        <w:t>IMPORTANT NOTE FROM THE STATE DEPARTMENT</w:t>
      </w:r>
      <w:r w:rsidRPr="00E35FFA">
        <w:rPr>
          <w:rFonts w:cs="Arial"/>
          <w:i/>
          <w:szCs w:val="24"/>
        </w:rPr>
        <w:t>:</w:t>
      </w:r>
      <w:r w:rsidRPr="00E35FFA">
        <w:rPr>
          <w:rFonts w:cs="Arial"/>
          <w:szCs w:val="24"/>
        </w:rPr>
        <w:t xml:space="preserve"> Students and host families MUST follow all Department of State requirements regarding international travel and proper </w:t>
      </w:r>
      <w:r w:rsidRPr="00E35FFA">
        <w:rPr>
          <w:rFonts w:cs="Arial"/>
          <w:szCs w:val="24"/>
        </w:rPr>
        <w:lastRenderedPageBreak/>
        <w:t xml:space="preserve">documentation. If a student leaves the US without proper documentation, including the DS-2019, the student’s visa could be terminated in the Homeland Security database (SEVIS) and the </w:t>
      </w:r>
      <w:r w:rsidRPr="00E35FFA">
        <w:rPr>
          <w:rFonts w:cs="Arial"/>
          <w:b/>
          <w:szCs w:val="24"/>
        </w:rPr>
        <w:t>student could be refused entry back into the US.</w:t>
      </w:r>
    </w:p>
    <w:p w14:paraId="6D205EDC" w14:textId="336BC7D9" w:rsidR="009D501F" w:rsidRPr="00E35FFA" w:rsidRDefault="00016581" w:rsidP="009D501F">
      <w:pPr>
        <w:widowControl w:val="0"/>
        <w:tabs>
          <w:tab w:val="left" w:pos="0"/>
        </w:tabs>
        <w:spacing w:after="120"/>
        <w:ind w:right="-90"/>
        <w:rPr>
          <w:rFonts w:cs="Arial"/>
          <w:szCs w:val="24"/>
        </w:rPr>
      </w:pPr>
      <w:r w:rsidRPr="00E35FFA">
        <w:rPr>
          <w:rFonts w:cs="Arial"/>
          <w:szCs w:val="24"/>
        </w:rPr>
        <w:t>8</w:t>
      </w:r>
      <w:r w:rsidR="00784556" w:rsidRPr="00E35FFA">
        <w:rPr>
          <w:rFonts w:cs="Arial"/>
          <w:szCs w:val="24"/>
        </w:rPr>
        <w:t xml:space="preserve">. </w:t>
      </w:r>
      <w:r w:rsidR="009D501F" w:rsidRPr="00E35FFA">
        <w:rPr>
          <w:rFonts w:cs="Arial"/>
          <w:szCs w:val="24"/>
        </w:rPr>
        <w:t>Ask the families why YFU would have a specific policy</w:t>
      </w:r>
      <w:r w:rsidRPr="00E35FFA">
        <w:rPr>
          <w:rFonts w:cs="Arial"/>
          <w:szCs w:val="24"/>
        </w:rPr>
        <w:t xml:space="preserve"> about Dangerous Activities?</w:t>
      </w:r>
      <w:r w:rsidR="009D501F" w:rsidRPr="00E35FFA">
        <w:rPr>
          <w:rFonts w:cs="Arial"/>
          <w:szCs w:val="24"/>
        </w:rPr>
        <w:t xml:space="preserve">  What kind of stipulations might be related to </w:t>
      </w:r>
      <w:r w:rsidR="009D501F" w:rsidRPr="00E35FFA">
        <w:rPr>
          <w:rFonts w:cs="Arial"/>
          <w:i/>
          <w:szCs w:val="24"/>
        </w:rPr>
        <w:t>Dangerous Activities</w:t>
      </w:r>
      <w:r w:rsidR="009D501F" w:rsidRPr="00E35FFA">
        <w:rPr>
          <w:rFonts w:cs="Arial"/>
          <w:szCs w:val="24"/>
        </w:rPr>
        <w:t xml:space="preserve">? </w:t>
      </w:r>
    </w:p>
    <w:p w14:paraId="0DE40A32" w14:textId="7A6FB783" w:rsidR="004A1F3E" w:rsidRPr="00E35FFA" w:rsidRDefault="004A1F3E" w:rsidP="009D501F">
      <w:pPr>
        <w:widowControl w:val="0"/>
        <w:tabs>
          <w:tab w:val="left" w:pos="0"/>
        </w:tabs>
        <w:spacing w:after="120"/>
        <w:ind w:right="-90"/>
        <w:rPr>
          <w:rFonts w:cs="Arial"/>
          <w:i/>
          <w:szCs w:val="24"/>
        </w:rPr>
      </w:pPr>
      <w:r w:rsidRPr="00E35FFA">
        <w:rPr>
          <w:rFonts w:cs="Arial"/>
          <w:b/>
          <w:i/>
          <w:szCs w:val="24"/>
        </w:rPr>
        <w:t>Scenario to share</w:t>
      </w:r>
      <w:r w:rsidRPr="00E35FFA">
        <w:rPr>
          <w:rFonts w:cs="Arial"/>
          <w:i/>
          <w:szCs w:val="24"/>
        </w:rPr>
        <w:t>: A YFU student was driving a</w:t>
      </w:r>
      <w:r w:rsidR="006D4298">
        <w:rPr>
          <w:rFonts w:cs="Arial"/>
          <w:i/>
          <w:szCs w:val="24"/>
        </w:rPr>
        <w:t>n</w:t>
      </w:r>
      <w:r w:rsidRPr="00E35FFA">
        <w:rPr>
          <w:rFonts w:cs="Arial"/>
          <w:i/>
          <w:szCs w:val="24"/>
        </w:rPr>
        <w:t xml:space="preserve"> ATV type vehicle and she hit a patch of gravel and the vehicle flipped over.  Luckily someone came by and found her and she survived but needed several surgeries i</w:t>
      </w:r>
      <w:r w:rsidR="006A5A0A" w:rsidRPr="00E35FFA">
        <w:rPr>
          <w:rFonts w:cs="Arial"/>
          <w:i/>
          <w:szCs w:val="24"/>
        </w:rPr>
        <w:t>n order to recover.  Since driving</w:t>
      </w:r>
      <w:r w:rsidRPr="00E35FFA">
        <w:rPr>
          <w:rFonts w:cs="Arial"/>
          <w:i/>
          <w:szCs w:val="24"/>
        </w:rPr>
        <w:t xml:space="preserve"> is a dangerous activity, YFU insurance did not cover any of her medical bills and her natural parents had to find a way to cover the costs. </w:t>
      </w:r>
    </w:p>
    <w:p w14:paraId="0067E5C7" w14:textId="732ECDCD" w:rsidR="009D501F" w:rsidRPr="00E35FFA" w:rsidRDefault="00784556" w:rsidP="009D501F">
      <w:pPr>
        <w:widowControl w:val="0"/>
        <w:tabs>
          <w:tab w:val="left" w:pos="0"/>
        </w:tabs>
        <w:spacing w:after="120"/>
        <w:ind w:right="-90"/>
        <w:rPr>
          <w:rFonts w:cs="Arial"/>
          <w:szCs w:val="24"/>
        </w:rPr>
      </w:pPr>
      <w:r w:rsidRPr="00E35FFA">
        <w:rPr>
          <w:rFonts w:cs="Arial"/>
          <w:szCs w:val="24"/>
        </w:rPr>
        <w:t>6</w:t>
      </w:r>
      <w:r w:rsidR="009D501F" w:rsidRPr="00E35FFA">
        <w:rPr>
          <w:rFonts w:cs="Arial"/>
          <w:szCs w:val="24"/>
        </w:rPr>
        <w:t xml:space="preserve">. Review this policy and fill in any misunderstandings or gaps in understanding the families may have. Dangerous Activity information may be found </w:t>
      </w:r>
      <w:r w:rsidR="00016581" w:rsidRPr="00E35FFA">
        <w:rPr>
          <w:rFonts w:cs="Arial"/>
          <w:szCs w:val="24"/>
        </w:rPr>
        <w:t>in the</w:t>
      </w:r>
      <w:r w:rsidR="009D501F" w:rsidRPr="00E35FFA">
        <w:rPr>
          <w:rFonts w:cs="Arial"/>
          <w:szCs w:val="24"/>
        </w:rPr>
        <w:t xml:space="preserve"> Host family handbook as well as on the Host Family Account page under “Resources”. </w:t>
      </w:r>
    </w:p>
    <w:p w14:paraId="2CE6ACF4" w14:textId="77777777"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Some activities are absolutely prohibited; other activities require permission and special insurance; others require permission, special insurance and there are stipulations about training, supervision, and/or equipment. </w:t>
      </w:r>
    </w:p>
    <w:p w14:paraId="2885E62F" w14:textId="27AE6656"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Prohibited activities: </w:t>
      </w:r>
      <w:r w:rsidRPr="00E35FFA">
        <w:rPr>
          <w:rFonts w:cs="Arial"/>
          <w:szCs w:val="22"/>
        </w:rPr>
        <w:t>Bungee jumping, Hang gliding, Parachute jumping, Parasailing, Water Skiing, Piloting a private plane, Mountaineering, Racing by Horse. Also</w:t>
      </w:r>
      <w:r w:rsidR="006D4298">
        <w:rPr>
          <w:rFonts w:cs="Arial"/>
          <w:szCs w:val="22"/>
        </w:rPr>
        <w:t>,</w:t>
      </w:r>
      <w:r w:rsidRPr="00E35FFA">
        <w:rPr>
          <w:rFonts w:cs="Arial"/>
          <w:szCs w:val="22"/>
        </w:rPr>
        <w:t xml:space="preserve"> all driving is PROHIBITED (even on private property): operation of vehicles including all-terrain vehicles (ATVs), automobiles, snowmobiles, trucks, motorized trail bikes, go-carts, personal watercrafts, mopeds, motorcycles or snowmobiles.</w:t>
      </w:r>
    </w:p>
    <w:p w14:paraId="33DC5D43" w14:textId="77777777"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Review the policy to understand which activities require special permission and additional precautions. Examples include: horse jumping, scuba diving, driving farm tractors or lawn mowers, rappelling and others.</w:t>
      </w:r>
    </w:p>
    <w:p w14:paraId="27F2920E" w14:textId="77777777"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Permission for Dangerous Activities can be found in your Host Family Handbook, as well as online in your host family account under “Resources”. Talk with your Area Rep or YFU Support Services Manager about any questions on getting approval for an activity. </w:t>
      </w:r>
    </w:p>
    <w:p w14:paraId="1FD9FE33" w14:textId="491D147B" w:rsidR="009D501F" w:rsidRPr="00E35FFA" w:rsidRDefault="009D501F" w:rsidP="009D501F">
      <w:pPr>
        <w:widowControl w:val="0"/>
        <w:numPr>
          <w:ilvl w:val="0"/>
          <w:numId w:val="17"/>
        </w:numPr>
        <w:tabs>
          <w:tab w:val="left" w:pos="0"/>
        </w:tabs>
        <w:spacing w:after="120" w:line="276" w:lineRule="auto"/>
        <w:ind w:right="-90"/>
        <w:contextualSpacing/>
        <w:rPr>
          <w:rFonts w:cs="Arial"/>
          <w:szCs w:val="24"/>
        </w:rPr>
      </w:pPr>
      <w:r w:rsidRPr="00E35FFA">
        <w:rPr>
          <w:rFonts w:cs="Arial"/>
          <w:szCs w:val="24"/>
        </w:rPr>
        <w:t xml:space="preserve">Both the Permission to Travel and the Dangerous Activities permission form are on-line forms that need to be completed by accessing your Host Family Account. Please do not use old permission forms, as these are out of date. </w:t>
      </w:r>
    </w:p>
    <w:p w14:paraId="08F9BF93" w14:textId="77777777" w:rsidR="009D501F" w:rsidRPr="00E35FFA" w:rsidRDefault="009D501F" w:rsidP="009D501F">
      <w:pPr>
        <w:widowControl w:val="0"/>
        <w:tabs>
          <w:tab w:val="left" w:pos="0"/>
        </w:tabs>
        <w:spacing w:after="120" w:line="276" w:lineRule="auto"/>
        <w:ind w:right="-90"/>
        <w:rPr>
          <w:rFonts w:cs="Arial"/>
          <w:b/>
          <w:caps/>
          <w:color w:val="00B0F0"/>
          <w:sz w:val="36"/>
          <w:szCs w:val="36"/>
        </w:rPr>
      </w:pPr>
      <w:r w:rsidRPr="00E35FFA">
        <w:rPr>
          <w:rFonts w:cs="Arial"/>
          <w:b/>
          <w:caps/>
          <w:color w:val="682F74"/>
          <w:sz w:val="40"/>
          <w:szCs w:val="22"/>
        </w:rPr>
        <w:t>Wrap Up</w:t>
      </w:r>
      <w:r w:rsidRPr="00E35FFA">
        <w:rPr>
          <w:rFonts w:cs="Arial"/>
          <w:b/>
          <w:caps/>
          <w:color w:val="00B0F0"/>
          <w:sz w:val="32"/>
          <w:szCs w:val="36"/>
        </w:rPr>
        <w:t xml:space="preserve"> </w:t>
      </w:r>
      <w:r w:rsidRPr="00E35FFA">
        <w:rPr>
          <w:rFonts w:cs="Arial"/>
          <w:caps/>
          <w:szCs w:val="24"/>
        </w:rPr>
        <w:t>(0-5 minutes)</w:t>
      </w:r>
    </w:p>
    <w:p w14:paraId="70372418" w14:textId="4E2CE0E5" w:rsidR="009D501F" w:rsidRPr="00E35FFA" w:rsidRDefault="009D501F" w:rsidP="009D501F">
      <w:pPr>
        <w:widowControl w:val="0"/>
        <w:tabs>
          <w:tab w:val="left" w:pos="0"/>
        </w:tabs>
        <w:spacing w:after="120"/>
        <w:ind w:right="-90"/>
        <w:rPr>
          <w:rFonts w:cs="Arial"/>
          <w:szCs w:val="24"/>
        </w:rPr>
      </w:pPr>
      <w:r w:rsidRPr="00E35FFA">
        <w:rPr>
          <w:rFonts w:cs="Arial"/>
          <w:szCs w:val="24"/>
        </w:rPr>
        <w:t xml:space="preserve">1. Review and wrap up activity:  Ask everyone to think about one thing that they learned during this session and </w:t>
      </w:r>
      <w:r w:rsidR="00793838">
        <w:rPr>
          <w:rFonts w:cs="Arial"/>
          <w:szCs w:val="24"/>
        </w:rPr>
        <w:t xml:space="preserve">write down on a sticky note. Once they have shared their take away, have each person post it on a wall in front of the room. When everyone has added their sticky note to the wall, have all participants go look at others comments. Discuss common themes as a group.  </w:t>
      </w:r>
      <w:r w:rsidRPr="00E35FFA">
        <w:rPr>
          <w:rFonts w:cs="Arial"/>
          <w:szCs w:val="24"/>
        </w:rPr>
        <w:t xml:space="preserve">. </w:t>
      </w:r>
    </w:p>
    <w:p w14:paraId="25CD5A3F" w14:textId="1FEEEF68" w:rsidR="004E6CFD" w:rsidRPr="00E35FFA" w:rsidRDefault="009D501F" w:rsidP="007A3C07">
      <w:pPr>
        <w:widowControl w:val="0"/>
        <w:tabs>
          <w:tab w:val="left" w:pos="0"/>
        </w:tabs>
        <w:spacing w:after="120"/>
        <w:ind w:right="-90"/>
        <w:rPr>
          <w:rFonts w:cs="Arial"/>
          <w:szCs w:val="24"/>
        </w:rPr>
      </w:pPr>
      <w:r w:rsidRPr="00E35FFA">
        <w:rPr>
          <w:rFonts w:cs="Arial"/>
          <w:szCs w:val="24"/>
        </w:rPr>
        <w:t>2. Close the session by thanking everyone and remind them to</w:t>
      </w:r>
      <w:r w:rsidR="004A1F3E" w:rsidRPr="00E35FFA">
        <w:rPr>
          <w:rFonts w:cs="Arial"/>
          <w:szCs w:val="24"/>
        </w:rPr>
        <w:t xml:space="preserve"> </w:t>
      </w:r>
      <w:r w:rsidR="00793838">
        <w:rPr>
          <w:rFonts w:cs="Arial"/>
          <w:szCs w:val="24"/>
        </w:rPr>
        <w:t xml:space="preserve">make sure they are replying to their </w:t>
      </w:r>
      <w:bookmarkStart w:id="0" w:name="_GoBack"/>
      <w:bookmarkEnd w:id="0"/>
      <w:del w:id="1" w:author="Drew Klein" w:date="2019-06-28T09:37:00Z">
        <w:r w:rsidR="004A1F3E" w:rsidRPr="00E35FFA" w:rsidDel="00361CD2">
          <w:rPr>
            <w:rFonts w:cs="Arial"/>
            <w:szCs w:val="24"/>
          </w:rPr>
          <w:delText xml:space="preserve"> </w:delText>
        </w:r>
      </w:del>
      <w:r w:rsidR="004A1F3E" w:rsidRPr="00E35FFA">
        <w:rPr>
          <w:rFonts w:cs="Arial"/>
          <w:szCs w:val="24"/>
        </w:rPr>
        <w:t xml:space="preserve">their Area Rep, and </w:t>
      </w:r>
      <w:r w:rsidRPr="00E35FFA">
        <w:rPr>
          <w:rFonts w:cs="Arial"/>
          <w:szCs w:val="24"/>
        </w:rPr>
        <w:t>use their Host Family Accounts and Host Family Handbooks</w:t>
      </w:r>
      <w:r w:rsidR="007A3C07" w:rsidRPr="00E35FFA">
        <w:rPr>
          <w:rFonts w:cs="Arial"/>
          <w:szCs w:val="24"/>
        </w:rPr>
        <w:t xml:space="preserve"> to find important information.</w:t>
      </w:r>
    </w:p>
    <w:p w14:paraId="1F5724D2" w14:textId="77777777" w:rsidR="0047053D" w:rsidRPr="00E35FFA" w:rsidRDefault="0047053D" w:rsidP="00361CD2">
      <w:pPr>
        <w:widowControl w:val="0"/>
        <w:tabs>
          <w:tab w:val="left" w:pos="0"/>
        </w:tabs>
        <w:spacing w:after="120"/>
        <w:ind w:right="-90"/>
        <w:rPr>
          <w:b/>
          <w:caps/>
          <w:color w:val="682F74"/>
          <w:sz w:val="40"/>
        </w:rPr>
      </w:pPr>
    </w:p>
    <w:p w14:paraId="684B01C3" w14:textId="77777777" w:rsidR="00016581" w:rsidRPr="00E35FFA" w:rsidRDefault="00016581" w:rsidP="00361CD2">
      <w:pPr>
        <w:spacing w:after="160" w:line="259" w:lineRule="auto"/>
        <w:rPr>
          <w:b/>
          <w:caps/>
          <w:color w:val="682F74"/>
          <w:sz w:val="40"/>
        </w:rPr>
      </w:pPr>
    </w:p>
    <w:p w14:paraId="5C8A90B8" w14:textId="77777777" w:rsidR="006606ED" w:rsidRDefault="006606ED" w:rsidP="008D678C">
      <w:pPr>
        <w:spacing w:line="259" w:lineRule="auto"/>
        <w:rPr>
          <w:b/>
          <w:caps/>
          <w:color w:val="682F74"/>
          <w:sz w:val="40"/>
        </w:rPr>
      </w:pPr>
    </w:p>
    <w:p w14:paraId="6D2C509F" w14:textId="77777777" w:rsidR="0047053D" w:rsidRDefault="0047053D" w:rsidP="008D678C">
      <w:pPr>
        <w:spacing w:line="259" w:lineRule="auto"/>
        <w:rPr>
          <w:b/>
          <w:caps/>
          <w:color w:val="682F74"/>
          <w:sz w:val="40"/>
        </w:rPr>
      </w:pPr>
    </w:p>
    <w:p w14:paraId="581DD6C7" w14:textId="77777777" w:rsidR="0047053D" w:rsidRDefault="0047053D" w:rsidP="008D678C">
      <w:pPr>
        <w:spacing w:line="259" w:lineRule="auto"/>
        <w:rPr>
          <w:b/>
          <w:caps/>
          <w:color w:val="682F74"/>
          <w:sz w:val="40"/>
        </w:rPr>
      </w:pPr>
    </w:p>
    <w:p w14:paraId="0BC5633E" w14:textId="77777777" w:rsidR="0047053D" w:rsidRDefault="0047053D" w:rsidP="008D678C">
      <w:pPr>
        <w:spacing w:line="259" w:lineRule="auto"/>
        <w:rPr>
          <w:b/>
          <w:caps/>
          <w:color w:val="682F74"/>
          <w:sz w:val="40"/>
        </w:rPr>
      </w:pPr>
    </w:p>
    <w:p w14:paraId="2E7CF7EC" w14:textId="77777777" w:rsidR="0047053D" w:rsidRDefault="0047053D" w:rsidP="008D678C">
      <w:pPr>
        <w:spacing w:line="259" w:lineRule="auto"/>
        <w:rPr>
          <w:b/>
          <w:caps/>
          <w:color w:val="682F74"/>
          <w:sz w:val="40"/>
        </w:rPr>
      </w:pPr>
    </w:p>
    <w:p w14:paraId="0B3FEDA2" w14:textId="77777777" w:rsidR="0047053D" w:rsidRDefault="0047053D" w:rsidP="008D678C">
      <w:pPr>
        <w:spacing w:line="259" w:lineRule="auto"/>
        <w:rPr>
          <w:b/>
          <w:caps/>
          <w:color w:val="682F74"/>
          <w:sz w:val="40"/>
        </w:rPr>
      </w:pPr>
    </w:p>
    <w:p w14:paraId="2E8C0B9C" w14:textId="77777777" w:rsidR="0047053D" w:rsidRDefault="0047053D" w:rsidP="008D678C">
      <w:pPr>
        <w:spacing w:line="259" w:lineRule="auto"/>
        <w:rPr>
          <w:b/>
          <w:caps/>
          <w:color w:val="682F74"/>
          <w:sz w:val="40"/>
        </w:rPr>
      </w:pPr>
    </w:p>
    <w:p w14:paraId="4DA63C82" w14:textId="77777777" w:rsidR="0047053D" w:rsidRDefault="0047053D" w:rsidP="008D678C">
      <w:pPr>
        <w:spacing w:line="259" w:lineRule="auto"/>
        <w:rPr>
          <w:b/>
          <w:caps/>
          <w:color w:val="682F74"/>
          <w:sz w:val="40"/>
        </w:rPr>
      </w:pPr>
    </w:p>
    <w:p w14:paraId="7D6C2316" w14:textId="77777777" w:rsidR="0047053D" w:rsidRDefault="0047053D" w:rsidP="008D678C">
      <w:pPr>
        <w:spacing w:line="259" w:lineRule="auto"/>
        <w:rPr>
          <w:b/>
          <w:caps/>
          <w:color w:val="682F74"/>
          <w:sz w:val="40"/>
        </w:rPr>
      </w:pPr>
    </w:p>
    <w:p w14:paraId="388AF75B" w14:textId="77777777" w:rsidR="0047053D" w:rsidRDefault="0047053D" w:rsidP="008D678C">
      <w:pPr>
        <w:spacing w:line="259" w:lineRule="auto"/>
        <w:rPr>
          <w:b/>
          <w:caps/>
          <w:color w:val="682F74"/>
          <w:sz w:val="40"/>
        </w:rPr>
      </w:pPr>
    </w:p>
    <w:p w14:paraId="46403B58" w14:textId="77777777" w:rsidR="0047053D" w:rsidRDefault="0047053D" w:rsidP="008D678C">
      <w:pPr>
        <w:spacing w:line="259" w:lineRule="auto"/>
        <w:rPr>
          <w:b/>
          <w:caps/>
          <w:color w:val="682F74"/>
          <w:sz w:val="40"/>
        </w:rPr>
      </w:pPr>
    </w:p>
    <w:p w14:paraId="29317E47" w14:textId="77777777" w:rsidR="0047053D" w:rsidRDefault="0047053D" w:rsidP="008D678C">
      <w:pPr>
        <w:spacing w:line="259" w:lineRule="auto"/>
        <w:rPr>
          <w:b/>
          <w:caps/>
          <w:color w:val="682F74"/>
          <w:sz w:val="40"/>
        </w:rPr>
      </w:pPr>
    </w:p>
    <w:p w14:paraId="6AC6456E" w14:textId="77777777" w:rsidR="0047053D" w:rsidRDefault="0047053D" w:rsidP="008D678C">
      <w:pPr>
        <w:spacing w:line="259" w:lineRule="auto"/>
        <w:rPr>
          <w:b/>
          <w:caps/>
          <w:color w:val="682F74"/>
          <w:sz w:val="40"/>
        </w:rPr>
      </w:pPr>
    </w:p>
    <w:p w14:paraId="53626C6B" w14:textId="77777777" w:rsidR="0047053D" w:rsidRDefault="0047053D" w:rsidP="008D678C">
      <w:pPr>
        <w:spacing w:line="259" w:lineRule="auto"/>
        <w:rPr>
          <w:b/>
          <w:caps/>
          <w:color w:val="682F74"/>
          <w:sz w:val="40"/>
        </w:rPr>
      </w:pPr>
    </w:p>
    <w:p w14:paraId="01E62E99" w14:textId="77777777" w:rsidR="0047053D" w:rsidRDefault="0047053D" w:rsidP="008D678C">
      <w:pPr>
        <w:spacing w:line="259" w:lineRule="auto"/>
        <w:rPr>
          <w:b/>
          <w:caps/>
          <w:color w:val="682F74"/>
          <w:sz w:val="40"/>
        </w:rPr>
      </w:pPr>
    </w:p>
    <w:p w14:paraId="7696625E" w14:textId="77777777" w:rsidR="0047053D" w:rsidRDefault="0047053D" w:rsidP="008D678C">
      <w:pPr>
        <w:spacing w:line="259" w:lineRule="auto"/>
        <w:rPr>
          <w:b/>
          <w:caps/>
          <w:color w:val="682F74"/>
          <w:sz w:val="40"/>
        </w:rPr>
      </w:pPr>
    </w:p>
    <w:p w14:paraId="0248B899" w14:textId="77777777" w:rsidR="0047053D" w:rsidRDefault="0047053D" w:rsidP="008D678C">
      <w:pPr>
        <w:spacing w:line="259" w:lineRule="auto"/>
        <w:rPr>
          <w:b/>
          <w:caps/>
          <w:color w:val="682F74"/>
          <w:sz w:val="40"/>
        </w:rPr>
      </w:pPr>
    </w:p>
    <w:p w14:paraId="3ADE8725" w14:textId="77777777" w:rsidR="0047053D" w:rsidRDefault="0047053D" w:rsidP="008D678C">
      <w:pPr>
        <w:spacing w:line="259" w:lineRule="auto"/>
        <w:rPr>
          <w:b/>
          <w:caps/>
          <w:color w:val="682F74"/>
          <w:sz w:val="40"/>
        </w:rPr>
      </w:pPr>
    </w:p>
    <w:p w14:paraId="05F36DD0" w14:textId="77777777" w:rsidR="0047053D" w:rsidRDefault="0047053D" w:rsidP="008D678C">
      <w:pPr>
        <w:spacing w:line="259" w:lineRule="auto"/>
        <w:rPr>
          <w:b/>
          <w:caps/>
          <w:color w:val="682F74"/>
          <w:sz w:val="40"/>
        </w:rPr>
      </w:pPr>
    </w:p>
    <w:p w14:paraId="66C88719" w14:textId="77777777" w:rsidR="0047053D" w:rsidRDefault="0047053D" w:rsidP="008D678C">
      <w:pPr>
        <w:spacing w:line="259" w:lineRule="auto"/>
        <w:rPr>
          <w:b/>
          <w:caps/>
          <w:color w:val="682F74"/>
          <w:sz w:val="40"/>
        </w:rPr>
      </w:pPr>
    </w:p>
    <w:p w14:paraId="35F3AF50" w14:textId="77777777" w:rsidR="0047053D" w:rsidRDefault="0047053D" w:rsidP="008D678C">
      <w:pPr>
        <w:spacing w:line="259" w:lineRule="auto"/>
        <w:rPr>
          <w:b/>
          <w:caps/>
          <w:color w:val="682F74"/>
          <w:sz w:val="40"/>
        </w:rPr>
      </w:pPr>
    </w:p>
    <w:p w14:paraId="609952BF" w14:textId="77777777" w:rsidR="0047053D" w:rsidRDefault="0047053D" w:rsidP="008D678C">
      <w:pPr>
        <w:spacing w:line="259" w:lineRule="auto"/>
        <w:rPr>
          <w:b/>
          <w:caps/>
          <w:color w:val="682F74"/>
          <w:sz w:val="40"/>
        </w:rPr>
      </w:pPr>
    </w:p>
    <w:p w14:paraId="75085C8C" w14:textId="77777777" w:rsidR="0047053D" w:rsidRPr="00E35FFA" w:rsidRDefault="0047053D" w:rsidP="008D678C">
      <w:pPr>
        <w:spacing w:line="259" w:lineRule="auto"/>
        <w:rPr>
          <w:b/>
          <w:caps/>
          <w:color w:val="682F74"/>
          <w:sz w:val="40"/>
        </w:rPr>
      </w:pPr>
    </w:p>
    <w:p w14:paraId="0E14CC80" w14:textId="77777777" w:rsidR="008D678C" w:rsidRPr="00E35FFA" w:rsidRDefault="008D678C" w:rsidP="008D678C">
      <w:pPr>
        <w:spacing w:line="259" w:lineRule="auto"/>
        <w:rPr>
          <w:b/>
          <w:caps/>
          <w:color w:val="682F74"/>
          <w:sz w:val="28"/>
          <w:szCs w:val="28"/>
        </w:rPr>
      </w:pPr>
    </w:p>
    <w:p w14:paraId="5DAEC0C9" w14:textId="77777777" w:rsidR="00016581" w:rsidRPr="00E35FFA" w:rsidRDefault="00016581" w:rsidP="006606ED">
      <w:pPr>
        <w:spacing w:line="259" w:lineRule="auto"/>
        <w:jc w:val="center"/>
        <w:rPr>
          <w:b/>
          <w:caps/>
          <w:color w:val="682F74"/>
          <w:sz w:val="28"/>
          <w:szCs w:val="28"/>
        </w:rPr>
      </w:pPr>
      <w:r w:rsidRPr="00E35FFA">
        <w:rPr>
          <w:b/>
          <w:caps/>
          <w:color w:val="682F74"/>
          <w:sz w:val="28"/>
          <w:szCs w:val="28"/>
        </w:rPr>
        <w:t>For Facilitator’s use</w:t>
      </w:r>
    </w:p>
    <w:p w14:paraId="0775B59B" w14:textId="1426B9E9" w:rsidR="009D501F" w:rsidRPr="00E35FFA" w:rsidRDefault="009D501F" w:rsidP="006606ED">
      <w:pPr>
        <w:spacing w:line="259" w:lineRule="auto"/>
        <w:jc w:val="center"/>
        <w:rPr>
          <w:b/>
          <w:caps/>
          <w:color w:val="682F74"/>
          <w:sz w:val="28"/>
          <w:szCs w:val="28"/>
        </w:rPr>
      </w:pPr>
      <w:r w:rsidRPr="00E35FFA">
        <w:rPr>
          <w:b/>
          <w:caps/>
          <w:color w:val="682F74"/>
          <w:sz w:val="28"/>
          <w:szCs w:val="28"/>
        </w:rPr>
        <w:lastRenderedPageBreak/>
        <w:t>HOST FAMILY AGREEMENT</w:t>
      </w:r>
    </w:p>
    <w:p w14:paraId="19B443B8" w14:textId="77777777" w:rsidR="009D501F" w:rsidRPr="00E35FFA" w:rsidRDefault="009D501F" w:rsidP="009D501F">
      <w:pPr>
        <w:shd w:val="clear" w:color="auto" w:fill="FFFFFF"/>
        <w:spacing w:before="100" w:beforeAutospacing="1" w:after="100" w:afterAutospacing="1"/>
        <w:rPr>
          <w:rFonts w:cs="Arial"/>
          <w:sz w:val="18"/>
          <w:szCs w:val="18"/>
        </w:rPr>
      </w:pPr>
      <w:r w:rsidRPr="00E35FFA">
        <w:rPr>
          <w:rFonts w:cs="Arial"/>
          <w:sz w:val="18"/>
          <w:szCs w:val="18"/>
        </w:rPr>
        <w:t>Our family has volunteered to host a student with Youth For Understanding USA (YFU USA), so that, by sharing our lives with an international visitor, I/we may gain exposure to new ideas and perspectives and promote international friendship.</w:t>
      </w:r>
    </w:p>
    <w:p w14:paraId="3396B12D" w14:textId="77777777" w:rsidR="009D501F" w:rsidRPr="00E35FFA" w:rsidRDefault="009D501F" w:rsidP="009D501F">
      <w:pPr>
        <w:shd w:val="clear" w:color="auto" w:fill="FFFFFF"/>
        <w:spacing w:before="100" w:beforeAutospacing="1" w:after="100" w:afterAutospacing="1"/>
        <w:rPr>
          <w:rFonts w:cs="Arial"/>
          <w:sz w:val="18"/>
          <w:szCs w:val="18"/>
        </w:rPr>
      </w:pPr>
      <w:r w:rsidRPr="00E35FFA">
        <w:rPr>
          <w:rFonts w:cs="Arial"/>
          <w:sz w:val="18"/>
          <w:szCs w:val="18"/>
        </w:rPr>
        <w:t>If selected to host a YFU student our family agrees to:</w:t>
      </w:r>
    </w:p>
    <w:p w14:paraId="3717E231" w14:textId="5769F1F1" w:rsidR="009D501F" w:rsidRPr="004A2228"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989C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75pt" o:ole="">
            <v:imagedata r:id="rId16" o:title=""/>
          </v:shape>
          <w:control r:id="rId17" w:name="DefaultOcxName24" w:shapeid="_x0000_i1026"/>
        </w:object>
      </w:r>
      <w:r w:rsidRPr="00E35FFA">
        <w:rPr>
          <w:rFonts w:cs="Arial"/>
          <w:sz w:val="18"/>
          <w:szCs w:val="18"/>
        </w:rPr>
        <w:t>Read the YFU </w:t>
      </w:r>
      <w:r w:rsidRPr="00E35FFA">
        <w:rPr>
          <w:rFonts w:cs="Arial"/>
          <w:i/>
          <w:iCs/>
          <w:sz w:val="18"/>
          <w:szCs w:val="18"/>
        </w:rPr>
        <w:t>Host Family Handbook</w:t>
      </w:r>
      <w:r w:rsidRPr="004A2228">
        <w:rPr>
          <w:rFonts w:cs="Arial"/>
          <w:sz w:val="18"/>
          <w:szCs w:val="18"/>
        </w:rPr>
        <w:t>.</w:t>
      </w:r>
    </w:p>
    <w:p w14:paraId="2A4D3949" w14:textId="19062C51" w:rsidR="009D501F" w:rsidRPr="00FD1C34"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68C97C3">
          <v:shape id="_x0000_i1028" type="#_x0000_t75" style="width:20.25pt;height:18.75pt" o:ole="">
            <v:imagedata r:id="rId16" o:title=""/>
          </v:shape>
          <w:control r:id="rId18" w:name="DefaultOcxName110" w:shapeid="_x0000_i1028"/>
        </w:object>
      </w:r>
      <w:r w:rsidRPr="00E35FFA">
        <w:rPr>
          <w:rFonts w:cs="Arial"/>
          <w:sz w:val="18"/>
          <w:szCs w:val="18"/>
        </w:rPr>
        <w:t>Participate in the required in person Pre-Arrival Orientation prior to the student’s arrival, as provided by our Field area, OR complete the required on-line Pre-Arrival orientation. Where schedules permit, YFU highly recommends combining both in-person and on-line orientations for excellent preparation to hosting.</w:t>
      </w:r>
    </w:p>
    <w:p w14:paraId="6F9B63EF" w14:textId="0A20D35D"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5AA6C91D">
          <v:shape id="_x0000_i1030" type="#_x0000_t75" style="width:20.25pt;height:18.75pt" o:ole="">
            <v:imagedata r:id="rId16" o:title=""/>
          </v:shape>
          <w:control r:id="rId19" w:name="DefaultOcxName23" w:shapeid="_x0000_i1030"/>
        </w:object>
      </w:r>
      <w:r w:rsidRPr="00E35FFA">
        <w:rPr>
          <w:rFonts w:cs="Arial"/>
          <w:sz w:val="18"/>
          <w:szCs w:val="18"/>
        </w:rPr>
        <w:t xml:space="preserve">Facilitate the attendance of our YFU student at all YFU-required orientation meetings (post-arrival, mid-year and re-entry) and show support for our student by having at least one parent attend the parent sessions, if offered by our Field area during the program year. </w:t>
      </w:r>
      <w:r w:rsidRPr="00FD1C34">
        <w:rPr>
          <w:rFonts w:cs="Arial"/>
          <w:sz w:val="18"/>
          <w:szCs w:val="18"/>
        </w:rPr>
        <w:t>YFU strongly advises that a host parent attend orientation parent sessions during the program to benefit from YFU content for host families.</w:t>
      </w:r>
    </w:p>
    <w:p w14:paraId="3755AD6E" w14:textId="087F694C"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4B7E3CFE">
          <v:shape id="_x0000_i1032" type="#_x0000_t75" style="width:20.25pt;height:18.75pt" o:ole="">
            <v:imagedata r:id="rId16" o:title=""/>
          </v:shape>
          <w:control r:id="rId20" w:name="DefaultOcxName31" w:shapeid="_x0000_i1032"/>
        </w:object>
      </w:r>
      <w:r w:rsidRPr="00E35FFA">
        <w:rPr>
          <w:rFonts w:cs="Arial"/>
          <w:sz w:val="18"/>
          <w:szCs w:val="18"/>
        </w:rPr>
        <w:t xml:space="preserve">Welcome our YFU student as a member of our family and assist in the student's adaptation to our family as well as </w:t>
      </w:r>
      <w:r w:rsidRPr="00FD1C34">
        <w:rPr>
          <w:rFonts w:cs="Arial"/>
          <w:sz w:val="18"/>
          <w:szCs w:val="18"/>
        </w:rPr>
        <w:t>to U.S. life and culture.</w:t>
      </w:r>
    </w:p>
    <w:p w14:paraId="6CEB1420" w14:textId="40843185"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44F6C5D9">
          <v:shape id="_x0000_i1034" type="#_x0000_t75" style="width:20.25pt;height:18.75pt" o:ole="">
            <v:imagedata r:id="rId16" o:title=""/>
          </v:shape>
          <w:control r:id="rId21" w:name="DefaultOcxName41" w:shapeid="_x0000_i1034"/>
        </w:object>
      </w:r>
      <w:r w:rsidRPr="00E35FFA">
        <w:rPr>
          <w:rFonts w:cs="Arial"/>
          <w:sz w:val="18"/>
          <w:szCs w:val="18"/>
        </w:rPr>
        <w:t>Provide a home environment for our YFU student, to include a bed (not inflatable or convertible) in a room with a door for privacy and an exit window or door to the outside for fire safety, a study area, and designated storage sp</w:t>
      </w:r>
      <w:r w:rsidRPr="00FD1C34">
        <w:rPr>
          <w:rFonts w:cs="Arial"/>
          <w:sz w:val="18"/>
          <w:szCs w:val="18"/>
        </w:rPr>
        <w:t>ace for personal belongings.</w:t>
      </w:r>
    </w:p>
    <w:p w14:paraId="116FEE30" w14:textId="4D3F4A91"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4A10ED0C">
          <v:shape id="_x0000_i1036" type="#_x0000_t75" style="width:20.25pt;height:18.75pt" o:ole="">
            <v:imagedata r:id="rId16" o:title=""/>
          </v:shape>
          <w:control r:id="rId22" w:name="DefaultOcxName51" w:shapeid="_x0000_i1036"/>
        </w:object>
      </w:r>
      <w:r w:rsidRPr="00E35FFA">
        <w:rPr>
          <w:rFonts w:cs="Arial"/>
          <w:sz w:val="18"/>
          <w:szCs w:val="18"/>
        </w:rPr>
        <w:t>Provide three nutritious meals per day, including family meals taken outside the home and school lunches.</w:t>
      </w:r>
    </w:p>
    <w:p w14:paraId="0E1163E8" w14:textId="25364AD9" w:rsidR="009D501F" w:rsidRPr="00FD1C34"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662CFB0">
          <v:shape id="_x0000_i1038" type="#_x0000_t75" style="width:20.25pt;height:18.75pt" o:ole="">
            <v:imagedata r:id="rId16" o:title=""/>
          </v:shape>
          <w:control r:id="rId23" w:name="DefaultOcxName61" w:shapeid="_x0000_i1038"/>
        </w:object>
      </w:r>
      <w:r w:rsidRPr="00E35FFA">
        <w:rPr>
          <w:rFonts w:cs="Arial"/>
          <w:sz w:val="18"/>
          <w:szCs w:val="18"/>
        </w:rPr>
        <w:t>Ensure our YFU student a bedroom shared with no more than one sibling who is of the same sex and between the ages of 10 and 22. Other situations must be approved by YFU and agreed to by the student and natural parents in advance.</w:t>
      </w:r>
    </w:p>
    <w:p w14:paraId="4C328529" w14:textId="79A2B331"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17C63CC0">
          <v:shape id="_x0000_i1040" type="#_x0000_t75" style="width:20.25pt;height:18.75pt" o:ole="">
            <v:imagedata r:id="rId16" o:title=""/>
          </v:shape>
          <w:control r:id="rId24" w:name="DefaultOcxName71" w:shapeid="_x0000_i1040"/>
        </w:object>
      </w:r>
      <w:r w:rsidRPr="00E35FFA">
        <w:rPr>
          <w:rFonts w:cs="Arial"/>
          <w:sz w:val="18"/>
          <w:szCs w:val="18"/>
        </w:rPr>
        <w:t>Help our YFU student meet other Americans through introductions to friends, neighbors and classmates, and by encouraging our student to join clu</w:t>
      </w:r>
      <w:r w:rsidRPr="00FD1C34">
        <w:rPr>
          <w:rFonts w:cs="Arial"/>
          <w:sz w:val="18"/>
          <w:szCs w:val="18"/>
        </w:rPr>
        <w:t>bs or pursue activities which will foster friendships with other teens.</w:t>
      </w:r>
    </w:p>
    <w:p w14:paraId="492B537B" w14:textId="41651822"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2B1552DD">
          <v:shape id="_x0000_i1042" type="#_x0000_t75" style="width:20.25pt;height:18.75pt" o:ole="">
            <v:imagedata r:id="rId16" o:title=""/>
          </v:shape>
          <w:control r:id="rId25" w:name="DefaultOcxName81" w:shapeid="_x0000_i1042"/>
        </w:object>
      </w:r>
      <w:r w:rsidRPr="00E35FFA">
        <w:rPr>
          <w:rFonts w:cs="Arial"/>
          <w:sz w:val="18"/>
          <w:szCs w:val="18"/>
        </w:rPr>
        <w:t>Ensure transportation to school for our YFU student and help to arrange necessary transportation for our YFU student for extracurricular activities after school or in the evenings, by</w:t>
      </w:r>
      <w:r w:rsidRPr="00FD1C34">
        <w:rPr>
          <w:rFonts w:cs="Arial"/>
          <w:sz w:val="18"/>
          <w:szCs w:val="18"/>
        </w:rPr>
        <w:t xml:space="preserve"> driving the student or by providing access to a bicycle, a bus, helping to arrange carpools, rides with friends, etc.</w:t>
      </w:r>
    </w:p>
    <w:p w14:paraId="1E2E6A81" w14:textId="375E2F52"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6C18BC34">
          <v:shape id="_x0000_i1044" type="#_x0000_t75" style="width:20.25pt;height:18.75pt" o:ole="">
            <v:imagedata r:id="rId16" o:title=""/>
          </v:shape>
          <w:control r:id="rId26" w:name="DefaultOcxName91" w:shapeid="_x0000_i1044"/>
        </w:object>
      </w:r>
      <w:r w:rsidRPr="00E35FFA">
        <w:rPr>
          <w:rFonts w:cs="Arial"/>
          <w:sz w:val="18"/>
          <w:szCs w:val="18"/>
        </w:rPr>
        <w:t>Ensure our YFU student access to a telephone for social purposes, for reasonable contact with natural parents and YFU representatives, a</w:t>
      </w:r>
      <w:r w:rsidRPr="00FD1C34">
        <w:rPr>
          <w:rFonts w:cs="Arial"/>
          <w:sz w:val="18"/>
          <w:szCs w:val="18"/>
        </w:rPr>
        <w:t>nd for emergencies, through full access to our landline or by helping the student obtain a cell phone.</w:t>
      </w:r>
    </w:p>
    <w:p w14:paraId="75B8A203" w14:textId="3938B48A"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0BF90184">
          <v:shape id="_x0000_i1046" type="#_x0000_t75" style="width:20.25pt;height:18.75pt" o:ole="">
            <v:imagedata r:id="rId16" o:title=""/>
          </v:shape>
          <w:control r:id="rId27" w:name="DefaultOcxName101" w:shapeid="_x0000_i1046"/>
        </w:object>
      </w:r>
      <w:r w:rsidRPr="00E35FFA">
        <w:rPr>
          <w:rFonts w:cs="Arial"/>
          <w:sz w:val="18"/>
          <w:szCs w:val="18"/>
        </w:rPr>
        <w:t>Provide our YFU student with reasonable access to the internet for the purpose of e-mailing natural parents. Internet access may be provided from our ho</w:t>
      </w:r>
      <w:r w:rsidRPr="00FD1C34">
        <w:rPr>
          <w:rFonts w:cs="Arial"/>
          <w:sz w:val="18"/>
          <w:szCs w:val="18"/>
        </w:rPr>
        <w:t>me, a smart phone or a community resource such as a school or public library.</w:t>
      </w:r>
    </w:p>
    <w:p w14:paraId="472C5469" w14:textId="0A983113"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6ABBEAB6">
          <v:shape id="_x0000_i1048" type="#_x0000_t75" style="width:20.25pt;height:18.75pt" o:ole="">
            <v:imagedata r:id="rId16" o:title=""/>
          </v:shape>
          <w:control r:id="rId28" w:name="DefaultOcxName111" w:shapeid="_x0000_i1048"/>
        </w:object>
      </w:r>
      <w:r w:rsidRPr="00E35FFA">
        <w:rPr>
          <w:rFonts w:cs="Arial"/>
          <w:sz w:val="18"/>
          <w:szCs w:val="18"/>
        </w:rPr>
        <w:t>Not enter into any non-cancelable or term contracts (e.g., cell phone, health club, lessons) on behalf of the YFU student. Doing so will be at our own risk and YFU is not liable</w:t>
      </w:r>
      <w:r w:rsidRPr="00FD1C34">
        <w:rPr>
          <w:rFonts w:cs="Arial"/>
          <w:sz w:val="18"/>
          <w:szCs w:val="18"/>
        </w:rPr>
        <w:t xml:space="preserve"> for any costs of such contracts should the student leave the program or our home prior to the end of any contract term.</w:t>
      </w:r>
    </w:p>
    <w:p w14:paraId="0AAF1BC9" w14:textId="04C3C3C4"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46282614">
          <v:shape id="_x0000_i1050" type="#_x0000_t75" style="width:20.25pt;height:18.75pt" o:ole="">
            <v:imagedata r:id="rId16" o:title=""/>
          </v:shape>
          <w:control r:id="rId29" w:name="DefaultOcxName121" w:shapeid="_x0000_i1050"/>
        </w:object>
      </w:r>
      <w:r w:rsidRPr="00E35FFA">
        <w:rPr>
          <w:rFonts w:cs="Arial"/>
          <w:sz w:val="18"/>
          <w:szCs w:val="18"/>
        </w:rPr>
        <w:t>Help our YFU student to become familiar with our community and its resources (e.g., interesting sights, location of and how to use the</w:t>
      </w:r>
      <w:r w:rsidRPr="00FD1C34">
        <w:rPr>
          <w:rFonts w:cs="Arial"/>
          <w:sz w:val="18"/>
          <w:szCs w:val="18"/>
        </w:rPr>
        <w:t xml:space="preserve"> library and recreation facilities, location and layout of school building, shopping areas).</w:t>
      </w:r>
    </w:p>
    <w:p w14:paraId="7AC9A71D" w14:textId="364A58D5"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lastRenderedPageBreak/>
        <w:object w:dxaOrig="225" w:dyaOrig="225" w14:anchorId="0D499E91">
          <v:shape id="_x0000_i1052" type="#_x0000_t75" style="width:20.25pt;height:18.75pt" o:ole="">
            <v:imagedata r:id="rId16" o:title=""/>
          </v:shape>
          <w:control r:id="rId30" w:name="DefaultOcxName131" w:shapeid="_x0000_i1052"/>
        </w:object>
      </w:r>
      <w:r w:rsidRPr="00E35FFA">
        <w:rPr>
          <w:rFonts w:cs="Arial"/>
          <w:sz w:val="18"/>
          <w:szCs w:val="18"/>
        </w:rPr>
        <w:t>Accept and expect, at minimum, telephone, in-person, or email support contact from a YFU representative with the YFU student and a parent family member once per m</w:t>
      </w:r>
      <w:r w:rsidRPr="00FD1C34">
        <w:rPr>
          <w:rFonts w:cs="Arial"/>
          <w:sz w:val="18"/>
          <w:szCs w:val="18"/>
        </w:rPr>
        <w:t>onth. At least two of these contacts will be meetings in our home, one of which will occur within 60 days of our student's arrival. I/We will be flexible in facilitating the scheduling of the required monthly contact with our YFU student and our family. I/</w:t>
      </w:r>
      <w:r w:rsidRPr="00E35FFA">
        <w:rPr>
          <w:rFonts w:cs="Arial"/>
          <w:sz w:val="18"/>
          <w:szCs w:val="18"/>
        </w:rPr>
        <w:t>We understand that contact through text messaging or Facebook alone does not meet the monthly contact requirement.</w:t>
      </w:r>
    </w:p>
    <w:p w14:paraId="251CED1C" w14:textId="707A1200"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5C54D739">
          <v:shape id="_x0000_i1054" type="#_x0000_t75" style="width:20.25pt;height:18.75pt" o:ole="">
            <v:imagedata r:id="rId16" o:title=""/>
          </v:shape>
          <w:control r:id="rId31" w:name="DefaultOcxName141" w:shapeid="_x0000_i1054"/>
        </w:object>
      </w:r>
      <w:r w:rsidRPr="00E35FFA">
        <w:rPr>
          <w:rFonts w:cs="Arial"/>
          <w:sz w:val="18"/>
          <w:szCs w:val="18"/>
        </w:rPr>
        <w:t>Expect our YFU student to follow YFU policies (link below) and to obey all local laws. I/We will immediately report any violation of YFU pol</w:t>
      </w:r>
      <w:r w:rsidRPr="00FD1C34">
        <w:rPr>
          <w:rFonts w:cs="Arial"/>
          <w:sz w:val="18"/>
          <w:szCs w:val="18"/>
        </w:rPr>
        <w:t>icy or the law to our YFU Area Representative.</w:t>
      </w:r>
    </w:p>
    <w:p w14:paraId="61C12276" w14:textId="14A5D0CC"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3DD1888A">
          <v:shape id="_x0000_i1056" type="#_x0000_t75" style="width:20.25pt;height:18.75pt" o:ole="">
            <v:imagedata r:id="rId16" o:title=""/>
          </v:shape>
          <w:control r:id="rId32" w:name="DefaultOcxName151" w:shapeid="_x0000_i1056"/>
        </w:object>
      </w:r>
      <w:r w:rsidRPr="00E35FFA">
        <w:rPr>
          <w:rFonts w:cs="Arial"/>
          <w:sz w:val="18"/>
          <w:szCs w:val="18"/>
        </w:rPr>
        <w:t>Work with our YFU student through open communication to solve problems, and to resolve difficulties and misunderstandings. If these remain unresolved, our family will contact our YFU Area Representative. I/we</w:t>
      </w:r>
      <w:r w:rsidRPr="00FD1C34">
        <w:rPr>
          <w:rFonts w:cs="Arial"/>
          <w:sz w:val="18"/>
          <w:szCs w:val="18"/>
        </w:rPr>
        <w:t xml:space="preserve"> will also contact YFU if issues arise in our family's and/or student's adjustment, in our student's school performance, or if our family must withdraw from the program at any point after a student placement is confirmed for us. If we find it necessary to </w:t>
      </w:r>
      <w:r w:rsidRPr="00E35FFA">
        <w:rPr>
          <w:rFonts w:cs="Arial"/>
          <w:sz w:val="18"/>
          <w:szCs w:val="18"/>
        </w:rPr>
        <w:t>ask that that student be removed from our home we will give YFU not less than 3 weeks' notice in order that YFU may identify, screen and orient a new family for our student.</w:t>
      </w:r>
    </w:p>
    <w:p w14:paraId="4953FA29" w14:textId="67575E17"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2A6FE004">
          <v:shape id="_x0000_i1058" type="#_x0000_t75" style="width:20.25pt;height:18.75pt" o:ole="">
            <v:imagedata r:id="rId16" o:title=""/>
          </v:shape>
          <w:control r:id="rId33" w:name="DefaultOcxName161" w:shapeid="_x0000_i1058"/>
        </w:object>
      </w:r>
      <w:r w:rsidRPr="00E35FFA">
        <w:rPr>
          <w:rFonts w:cs="Arial"/>
          <w:sz w:val="18"/>
          <w:szCs w:val="18"/>
        </w:rPr>
        <w:t>Notify YFU immediately of any emergency involving our YFU student, our family or the student's natural family, of any change in our household composition (adults moving in or out), parent marital status, change in our contact information (telephone numbers and e-mail addresses), a change in our place of residence, financial or employme</w:t>
      </w:r>
      <w:r w:rsidRPr="00FD1C34">
        <w:rPr>
          <w:rFonts w:cs="Arial"/>
          <w:sz w:val="18"/>
          <w:szCs w:val="18"/>
        </w:rPr>
        <w:t>nt status, or of criminal prosecution of a family member.</w:t>
      </w:r>
    </w:p>
    <w:p w14:paraId="35B0C2F3" w14:textId="1CB38234"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20F1B0AD">
          <v:shape id="_x0000_i1060" type="#_x0000_t75" style="width:20.25pt;height:18.75pt" o:ole="">
            <v:imagedata r:id="rId16" o:title=""/>
          </v:shape>
          <w:control r:id="rId34" w:name="DefaultOcxName171" w:shapeid="_x0000_i1060"/>
        </w:object>
      </w:r>
      <w:r w:rsidRPr="00E35FFA">
        <w:rPr>
          <w:rFonts w:cs="Arial"/>
          <w:sz w:val="18"/>
          <w:szCs w:val="18"/>
        </w:rPr>
        <w:t>Provide responsible adult supervision (minimum age 21) at home for our YFU student should we be away overnight.</w:t>
      </w:r>
    </w:p>
    <w:p w14:paraId="5933A5C3" w14:textId="00E26701"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7313B1AA">
          <v:shape id="_x0000_i1062" type="#_x0000_t75" style="width:20.25pt;height:18.75pt" o:ole="">
            <v:imagedata r:id="rId16" o:title=""/>
          </v:shape>
          <w:control r:id="rId35" w:name="DefaultOcxName181" w:shapeid="_x0000_i1062"/>
        </w:object>
      </w:r>
      <w:r w:rsidRPr="00E35FFA">
        <w:rPr>
          <w:rFonts w:cs="Arial"/>
          <w:sz w:val="18"/>
          <w:szCs w:val="18"/>
        </w:rPr>
        <w:t>That YFU retains the authority to render any and all final decisions related to the student's welfare and program participation. In particular, I/we will adhere to the YFU Student Travel Permission and Dangerous Activities Permission policies, as these specifically protect my family from legal liability. I/We are not the legal guardians o</w:t>
      </w:r>
      <w:r w:rsidRPr="00FD1C34">
        <w:rPr>
          <w:rFonts w:cs="Arial"/>
          <w:sz w:val="18"/>
          <w:szCs w:val="18"/>
        </w:rPr>
        <w:t>f the YFU student placed in our home, and should not sign any documents or releases as the legal guardian, with the exception of school-related permission forms.</w:t>
      </w:r>
    </w:p>
    <w:p w14:paraId="2D6B209A" w14:textId="734EB065" w:rsidR="009D501F" w:rsidRPr="00E35FFA"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5593B846">
          <v:shape id="_x0000_i1064" type="#_x0000_t75" style="width:20.25pt;height:18.75pt" o:ole="">
            <v:imagedata r:id="rId16" o:title=""/>
          </v:shape>
          <w:control r:id="rId36" w:name="DefaultOcxName191" w:shapeid="_x0000_i1064"/>
        </w:object>
      </w:r>
      <w:r w:rsidRPr="00E35FFA">
        <w:rPr>
          <w:rFonts w:cs="Arial"/>
          <w:sz w:val="18"/>
          <w:szCs w:val="18"/>
        </w:rPr>
        <w:t>Seek medical care for our YFU student should he/she become ill or be involved in an accident, and to provide transportation to providers of such care. We are legally empowered by the student medical release to arrange medical care for our student due to illness or accident. I/We will notify YFU immediately of any accident, hospitalization or serio</w:t>
      </w:r>
      <w:r w:rsidRPr="00FD1C34">
        <w:rPr>
          <w:rFonts w:cs="Arial"/>
          <w:sz w:val="18"/>
          <w:szCs w:val="18"/>
        </w:rPr>
        <w:t>us illness. All students carry illness and accident insurance for the duration of the program. I/we understand that the insurance does not provide coverage for preventative care, pre-existing conditions, immunizations or required physicals for school or sc</w:t>
      </w:r>
      <w:r w:rsidRPr="00E35FFA">
        <w:rPr>
          <w:rFonts w:cs="Arial"/>
          <w:sz w:val="18"/>
          <w:szCs w:val="18"/>
        </w:rPr>
        <w:t>hool sports, non-accident-related dental care, routine eye exams, glasses, or contact lenses; I/we will contact the YFU representative to arrange for natural family consent and payment for such expenses.</w:t>
      </w:r>
    </w:p>
    <w:p w14:paraId="01CE89F8" w14:textId="42C557D3" w:rsidR="009D501F" w:rsidRPr="00FD1C34" w:rsidRDefault="009D501F" w:rsidP="009D501F">
      <w:pPr>
        <w:numPr>
          <w:ilvl w:val="0"/>
          <w:numId w:val="23"/>
        </w:numPr>
        <w:shd w:val="clear" w:color="auto" w:fill="FFFFFF"/>
        <w:spacing w:before="100" w:beforeAutospacing="1" w:after="100" w:afterAutospacing="1" w:line="276" w:lineRule="auto"/>
        <w:rPr>
          <w:rFonts w:cs="Arial"/>
          <w:sz w:val="18"/>
          <w:szCs w:val="18"/>
        </w:rPr>
      </w:pPr>
      <w:r w:rsidRPr="00E35FFA">
        <w:rPr>
          <w:rFonts w:cs="Arial"/>
          <w:sz w:val="18"/>
          <w:szCs w:val="18"/>
        </w:rPr>
        <w:object w:dxaOrig="225" w:dyaOrig="225" w14:anchorId="1F113677">
          <v:shape id="_x0000_i1066" type="#_x0000_t75" style="width:20.25pt;height:18.75pt" o:ole="">
            <v:imagedata r:id="rId16" o:title=""/>
          </v:shape>
          <w:control r:id="rId37" w:name="DefaultOcxName201" w:shapeid="_x0000_i1066"/>
        </w:object>
      </w:r>
      <w:r w:rsidRPr="00E35FFA">
        <w:rPr>
          <w:rFonts w:cs="Arial"/>
          <w:sz w:val="18"/>
          <w:szCs w:val="18"/>
        </w:rPr>
        <w:t>Respect the privacy of YFU students, host families, volunteers and staff by using information appropriately and preventing the misuse of personal information, including on social media sites.</w:t>
      </w:r>
    </w:p>
    <w:p w14:paraId="5C0C5F38" w14:textId="0F3545CC" w:rsidR="009D501F" w:rsidRPr="00E35FFA" w:rsidRDefault="009D501F" w:rsidP="009D501F">
      <w:pPr>
        <w:widowControl w:val="0"/>
        <w:tabs>
          <w:tab w:val="left" w:pos="0"/>
        </w:tabs>
        <w:spacing w:after="120" w:line="276" w:lineRule="auto"/>
        <w:ind w:right="-90"/>
        <w:rPr>
          <w:rFonts w:cs="Arial"/>
          <w:noProof/>
          <w:szCs w:val="22"/>
        </w:rPr>
      </w:pPr>
      <w:r w:rsidRPr="00E35FFA">
        <w:rPr>
          <w:rFonts w:cs="Arial"/>
          <w:sz w:val="18"/>
          <w:szCs w:val="18"/>
        </w:rPr>
        <w:object w:dxaOrig="225" w:dyaOrig="225" w14:anchorId="72632F52">
          <v:shape id="_x0000_i1068" type="#_x0000_t75" style="width:20.25pt;height:18.75pt" o:ole="">
            <v:imagedata r:id="rId16" o:title=""/>
          </v:shape>
          <w:control r:id="rId38" w:name="DefaultOcxName211" w:shapeid="_x0000_i1068"/>
        </w:object>
      </w:r>
      <w:r w:rsidRPr="00E35FFA">
        <w:rPr>
          <w:rFonts w:cs="Arial"/>
          <w:sz w:val="18"/>
          <w:szCs w:val="18"/>
        </w:rPr>
        <w:t xml:space="preserve">Follow and accept rules the host high school may have about enrolling exchange students which limit the grade level(s) in which a student can be placed, which prohibit exchange students from obtaining a diploma and/or which govern participation in extra-curricular activities. I/we will expect our student to follow school rules while residing in our home. I/We certify </w:t>
      </w:r>
      <w:r w:rsidRPr="00FD1C34">
        <w:rPr>
          <w:rFonts w:cs="Arial"/>
          <w:sz w:val="18"/>
          <w:szCs w:val="18"/>
        </w:rPr>
        <w:t>that no member of our household has had contact with a coach regarding the hosting of an exchange student with particular athletic ability. I/We agree to share copies of any school documents pertaining to the YFU student with the YFU area representative or</w:t>
      </w:r>
      <w:r w:rsidRPr="00E35FFA">
        <w:rPr>
          <w:rFonts w:cs="Arial"/>
          <w:sz w:val="18"/>
          <w:szCs w:val="18"/>
        </w:rPr>
        <w:t xml:space="preserve"> other YFU staff.</w:t>
      </w:r>
    </w:p>
    <w:p w14:paraId="304C869B" w14:textId="3D88128D" w:rsidR="000F721B" w:rsidRPr="00E35FFA" w:rsidRDefault="000F721B" w:rsidP="007A3C07">
      <w:pPr>
        <w:rPr>
          <w:rFonts w:cs="Arial"/>
          <w:noProof/>
          <w:szCs w:val="22"/>
        </w:rPr>
      </w:pPr>
    </w:p>
    <w:p w14:paraId="13348B63" w14:textId="728AAD6B" w:rsidR="009D501F" w:rsidRPr="00E35FFA" w:rsidRDefault="009D501F" w:rsidP="007A3C07">
      <w:pPr>
        <w:rPr>
          <w:rFonts w:cs="Arial"/>
          <w:b/>
          <w:caps/>
          <w:sz w:val="40"/>
          <w:szCs w:val="22"/>
        </w:rPr>
      </w:pPr>
      <w:r w:rsidRPr="00E35FFA">
        <w:rPr>
          <w:rFonts w:cs="Arial"/>
          <w:b/>
          <w:caps/>
          <w:color w:val="682F74"/>
          <w:sz w:val="40"/>
          <w:szCs w:val="22"/>
        </w:rPr>
        <w:t>LINES of communication for support in the U.S.</w:t>
      </w:r>
    </w:p>
    <w:p w14:paraId="115E814E" w14:textId="5E1C5720" w:rsidR="0033446C" w:rsidRPr="000F721B" w:rsidRDefault="004F69BB" w:rsidP="0033446C">
      <w:pPr>
        <w:rPr>
          <w:rFonts w:cs="Arial"/>
          <w:szCs w:val="22"/>
        </w:rPr>
      </w:pPr>
      <w:r w:rsidRPr="004F69BB">
        <w:rPr>
          <w:rFonts w:cs="Arial"/>
          <w:noProof/>
          <w:szCs w:val="22"/>
        </w:rPr>
        <mc:AlternateContent>
          <mc:Choice Requires="wps">
            <w:drawing>
              <wp:anchor distT="0" distB="0" distL="114300" distR="114300" simplePos="0" relativeHeight="251676672" behindDoc="0" locked="0" layoutInCell="1" allowOverlap="1" wp14:anchorId="715EAF80" wp14:editId="7C2CA946">
                <wp:simplePos x="0" y="0"/>
                <wp:positionH relativeFrom="column">
                  <wp:posOffset>963033</wp:posOffset>
                </wp:positionH>
                <wp:positionV relativeFrom="paragraph">
                  <wp:posOffset>3727450</wp:posOffset>
                </wp:positionV>
                <wp:extent cx="1280160" cy="523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23875"/>
                        </a:xfrm>
                        <a:prstGeom prst="rect">
                          <a:avLst/>
                        </a:prstGeom>
                        <a:noFill/>
                        <a:ln w="9525">
                          <a:noFill/>
                          <a:miter lim="800000"/>
                          <a:headEnd/>
                          <a:tailEnd/>
                        </a:ln>
                      </wps:spPr>
                      <wps:txbx>
                        <w:txbxContent>
                          <w:p w14:paraId="727BCD61" w14:textId="6044029D" w:rsidR="004F69BB" w:rsidRPr="00A94246" w:rsidRDefault="004F69BB" w:rsidP="004F69BB">
                            <w:pPr>
                              <w:jc w:val="center"/>
                              <w:rPr>
                                <w:b/>
                                <w:caps/>
                                <w:color w:val="FFFFFF"/>
                              </w:rPr>
                            </w:pPr>
                            <w:r>
                              <w:rPr>
                                <w:b/>
                                <w:caps/>
                                <w:color w:val="FFFFFF"/>
                              </w:rPr>
                              <w:t xml:space="preserve">Engagement Manager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5EAF80" id="_x0000_s1027" type="#_x0000_t202" style="position:absolute;margin-left:75.85pt;margin-top:293.5pt;width:100.8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" filled="f" stroked="f">
                <v:textbox>
                  <w:txbxContent>
                    <w:p w14:paraId="727BCD61" w14:textId="6044029D" w:rsidR="004F69BB" w:rsidRPr="00A94246" w:rsidRDefault="004F69BB" w:rsidP="004F69BB">
                      <w:pPr>
                        <w:jc w:val="center"/>
                        <w:rPr>
                          <w:b/>
                          <w:caps/>
                          <w:color w:val="FFFFFF"/>
                        </w:rPr>
                      </w:pPr>
                      <w:r>
                        <w:rPr>
                          <w:b/>
                          <w:caps/>
                          <w:color w:val="FFFFFF"/>
                        </w:rPr>
                        <w:t xml:space="preserve">Engagement Manager </w:t>
                      </w:r>
                    </w:p>
                  </w:txbxContent>
                </v:textbox>
              </v:shape>
            </w:pict>
          </mc:Fallback>
        </mc:AlternateContent>
      </w:r>
      <w:r w:rsidR="009D501F" w:rsidRPr="00E35FFA">
        <w:rPr>
          <w:rFonts w:cs="Arial"/>
          <w:noProof/>
          <w:szCs w:val="22"/>
        </w:rPr>
        <mc:AlternateContent>
          <mc:Choice Requires="wps">
            <w:drawing>
              <wp:anchor distT="0" distB="0" distL="114300" distR="114300" simplePos="0" relativeHeight="251661312" behindDoc="0" locked="0" layoutInCell="1" allowOverlap="1" wp14:anchorId="501A9320" wp14:editId="49DE178F">
                <wp:simplePos x="0" y="0"/>
                <wp:positionH relativeFrom="column">
                  <wp:posOffset>2590800</wp:posOffset>
                </wp:positionH>
                <wp:positionV relativeFrom="paragraph">
                  <wp:posOffset>1226820</wp:posOffset>
                </wp:positionV>
                <wp:extent cx="3562985" cy="34099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3409950"/>
                        </a:xfrm>
                        <a:prstGeom prst="rect">
                          <a:avLst/>
                        </a:prstGeom>
                        <a:solidFill>
                          <a:srgbClr val="FFFFFF"/>
                        </a:solidFill>
                        <a:ln w="9525">
                          <a:noFill/>
                          <a:miter lim="800000"/>
                          <a:headEnd/>
                          <a:tailEnd/>
                        </a:ln>
                      </wps:spPr>
                      <wps:txbx>
                        <w:txbxContent>
                          <w:p w14:paraId="2624322D" w14:textId="77777777" w:rsidR="00946DB5" w:rsidRPr="00141696" w:rsidRDefault="00946DB5" w:rsidP="009D501F">
                            <w:pPr>
                              <w:pStyle w:val="Heading4"/>
                              <w:spacing w:line="312" w:lineRule="auto"/>
                              <w:rPr>
                                <w:rFonts w:ascii="National" w:hAnsi="National"/>
                                <w:i w:val="0"/>
                                <w:color w:val="auto"/>
                              </w:rPr>
                            </w:pPr>
                            <w:r w:rsidRPr="00141696">
                              <w:rPr>
                                <w:rFonts w:ascii="National" w:hAnsi="National"/>
                                <w:i w:val="0"/>
                                <w:color w:val="auto"/>
                              </w:rPr>
                              <w:t>Volunteer Area Representative (Area Rep)</w:t>
                            </w:r>
                          </w:p>
                          <w:p w14:paraId="55A5AC02" w14:textId="77777777" w:rsidR="00946DB5" w:rsidRPr="00141696" w:rsidRDefault="00946DB5" w:rsidP="009D501F">
                            <w:pPr>
                              <w:spacing w:line="312" w:lineRule="auto"/>
                            </w:pPr>
                            <w:r w:rsidRPr="00141696">
                              <w:t>Name: ______________________________________</w:t>
                            </w:r>
                          </w:p>
                          <w:p w14:paraId="4FC4A364" w14:textId="77777777" w:rsidR="00946DB5" w:rsidRPr="00141696" w:rsidRDefault="00946DB5" w:rsidP="009D501F">
                            <w:pPr>
                              <w:spacing w:line="312" w:lineRule="auto"/>
                            </w:pPr>
                            <w:r w:rsidRPr="00141696">
                              <w:t>Phone: ______________________________________</w:t>
                            </w:r>
                          </w:p>
                          <w:p w14:paraId="45BD04ED" w14:textId="77777777" w:rsidR="00946DB5" w:rsidRPr="00141696" w:rsidRDefault="00946DB5" w:rsidP="009D501F">
                            <w:pPr>
                              <w:spacing w:line="312" w:lineRule="auto"/>
                            </w:pPr>
                            <w:r w:rsidRPr="00141696">
                              <w:t>Email: _______________________________________</w:t>
                            </w:r>
                          </w:p>
                          <w:p w14:paraId="7F72CA84" w14:textId="77777777" w:rsidR="00946DB5" w:rsidRPr="00141696" w:rsidRDefault="00946DB5" w:rsidP="009D501F">
                            <w:pPr>
                              <w:jc w:val="right"/>
                              <w:rPr>
                                <w:sz w:val="22"/>
                              </w:rPr>
                            </w:pPr>
                            <w:r w:rsidRPr="00141696">
                              <w:rPr>
                                <w:sz w:val="22"/>
                              </w:rPr>
                              <w:t xml:space="preserve">Some areas also have a volunteer area coordinator </w:t>
                            </w:r>
                            <w:r w:rsidRPr="00141696">
                              <w:rPr>
                                <w:sz w:val="22"/>
                              </w:rPr>
                              <w:br/>
                              <w:t xml:space="preserve">who supports the area representatives. </w:t>
                            </w:r>
                          </w:p>
                          <w:p w14:paraId="71D022A9" w14:textId="6D174356" w:rsidR="00946DB5" w:rsidRPr="00141696" w:rsidRDefault="00946DB5" w:rsidP="009D501F">
                            <w:pPr>
                              <w:pStyle w:val="Heading4"/>
                              <w:spacing w:line="312" w:lineRule="auto"/>
                              <w:rPr>
                                <w:rFonts w:ascii="National" w:hAnsi="National"/>
                                <w:i w:val="0"/>
                                <w:color w:val="auto"/>
                              </w:rPr>
                            </w:pPr>
                            <w:r w:rsidRPr="00141696">
                              <w:rPr>
                                <w:rFonts w:ascii="National" w:hAnsi="National"/>
                              </w:rPr>
                              <w:br/>
                            </w:r>
                            <w:r w:rsidR="00FF14EF" w:rsidRPr="00361CD2">
                              <w:rPr>
                                <w:rFonts w:ascii="National" w:hAnsi="National"/>
                                <w:i w:val="0"/>
                                <w:color w:val="auto"/>
                              </w:rPr>
                              <w:t>Engagement Manager</w:t>
                            </w:r>
                            <w:r w:rsidRPr="0024316B">
                              <w:rPr>
                                <w:rFonts w:ascii="National" w:hAnsi="National"/>
                                <w:i w:val="0"/>
                                <w:color w:val="auto"/>
                              </w:rPr>
                              <w:t>)</w:t>
                            </w:r>
                          </w:p>
                          <w:p w14:paraId="58CE9F36" w14:textId="77777777" w:rsidR="00946DB5" w:rsidRPr="00141696" w:rsidRDefault="00946DB5" w:rsidP="009D501F">
                            <w:pPr>
                              <w:spacing w:line="312" w:lineRule="auto"/>
                            </w:pPr>
                            <w:r w:rsidRPr="00141696">
                              <w:t>Name: ______________________________________</w:t>
                            </w:r>
                          </w:p>
                          <w:p w14:paraId="09BEB12A" w14:textId="77777777" w:rsidR="00946DB5" w:rsidRPr="00141696" w:rsidRDefault="00946DB5" w:rsidP="009D501F">
                            <w:pPr>
                              <w:spacing w:line="312" w:lineRule="auto"/>
                            </w:pPr>
                            <w:r w:rsidRPr="00141696">
                              <w:t>Phone: ______________________________________</w:t>
                            </w:r>
                          </w:p>
                          <w:p w14:paraId="739F43DD" w14:textId="77777777" w:rsidR="00946DB5" w:rsidRPr="00141696" w:rsidRDefault="00946DB5" w:rsidP="009D501F">
                            <w:pPr>
                              <w:spacing w:line="312" w:lineRule="auto"/>
                            </w:pPr>
                            <w:r w:rsidRPr="00141696">
                              <w:t>Email: _______________________________________</w:t>
                            </w:r>
                          </w:p>
                          <w:p w14:paraId="3FFB6A8C" w14:textId="77777777" w:rsidR="00946DB5" w:rsidRPr="00141696" w:rsidRDefault="00946DB5" w:rsidP="009D501F">
                            <w:pPr>
                              <w:pStyle w:val="Heading4"/>
                              <w:spacing w:line="312" w:lineRule="auto"/>
                              <w:jc w:val="center"/>
                              <w:rPr>
                                <w:rFonts w:ascii="National" w:hAnsi="National"/>
                                <w:i w:val="0"/>
                                <w:color w:val="auto"/>
                              </w:rPr>
                            </w:pPr>
                            <w:r w:rsidRPr="00141696">
                              <w:rPr>
                                <w:rFonts w:ascii="National" w:hAnsi="National"/>
                              </w:rPr>
                              <w:br/>
                            </w:r>
                            <w:r w:rsidRPr="00141696">
                              <w:rPr>
                                <w:rFonts w:ascii="National" w:hAnsi="National"/>
                                <w:i w:val="0"/>
                                <w:color w:val="auto"/>
                              </w:rPr>
                              <w:t>YFU USA Participant Support Department</w:t>
                            </w:r>
                          </w:p>
                          <w:p w14:paraId="2B33610A" w14:textId="77777777" w:rsidR="00946DB5" w:rsidRPr="00141696" w:rsidRDefault="00946DB5" w:rsidP="009D501F">
                            <w:pPr>
                              <w:spacing w:line="312" w:lineRule="auto"/>
                              <w:jc w:val="center"/>
                            </w:pPr>
                            <w:r w:rsidRPr="00141696">
                              <w:t>Emergency Support: 800.424.3691</w:t>
                            </w:r>
                          </w:p>
                          <w:p w14:paraId="6D1E90DA" w14:textId="77777777" w:rsidR="00946DB5" w:rsidRDefault="00946DB5" w:rsidP="009D50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A9320" id="_x0000_t202" coordsize="21600,21600" o:spt="202" path="m,l,21600r21600,l21600,xe">
                <v:stroke joinstyle="miter"/>
                <v:path gradientshapeok="t" o:connecttype="rect"/>
              </v:shapetype>
              <v:shape id="Text Box 22" o:spid="_x0000_s1028" type="#_x0000_t202" style="position:absolute;margin-left:204pt;margin-top:96.6pt;width:280.5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" stroked="f">
                <v:textbox>
                  <w:txbxContent>
                    <w:p w14:paraId="2624322D" w14:textId="77777777" w:rsidR="00946DB5" w:rsidRPr="00141696" w:rsidRDefault="00946DB5" w:rsidP="009D501F">
                      <w:pPr>
                        <w:pStyle w:val="Heading4"/>
                        <w:spacing w:line="312" w:lineRule="auto"/>
                        <w:rPr>
                          <w:rFonts w:ascii="National" w:hAnsi="National"/>
                          <w:i w:val="0"/>
                          <w:color w:val="auto"/>
                        </w:rPr>
                      </w:pPr>
                      <w:r w:rsidRPr="00141696">
                        <w:rPr>
                          <w:rFonts w:ascii="National" w:hAnsi="National"/>
                          <w:i w:val="0"/>
                          <w:color w:val="auto"/>
                        </w:rPr>
                        <w:t>Volunteer Area Representative (Area Rep)</w:t>
                      </w:r>
                    </w:p>
                    <w:p w14:paraId="55A5AC02" w14:textId="77777777" w:rsidR="00946DB5" w:rsidRPr="00141696" w:rsidRDefault="00946DB5" w:rsidP="009D501F">
                      <w:pPr>
                        <w:spacing w:line="312" w:lineRule="auto"/>
                      </w:pPr>
                      <w:r w:rsidRPr="00141696">
                        <w:t>Name: ______________________________________</w:t>
                      </w:r>
                    </w:p>
                    <w:p w14:paraId="4FC4A364" w14:textId="77777777" w:rsidR="00946DB5" w:rsidRPr="00141696" w:rsidRDefault="00946DB5" w:rsidP="009D501F">
                      <w:pPr>
                        <w:spacing w:line="312" w:lineRule="auto"/>
                      </w:pPr>
                      <w:r w:rsidRPr="00141696">
                        <w:t>Phone: ______________________________________</w:t>
                      </w:r>
                    </w:p>
                    <w:p w14:paraId="45BD04ED" w14:textId="77777777" w:rsidR="00946DB5" w:rsidRPr="00141696" w:rsidRDefault="00946DB5" w:rsidP="009D501F">
                      <w:pPr>
                        <w:spacing w:line="312" w:lineRule="auto"/>
                      </w:pPr>
                      <w:r w:rsidRPr="00141696">
                        <w:t>Email: _______________________________________</w:t>
                      </w:r>
                    </w:p>
                    <w:p w14:paraId="7F72CA84" w14:textId="77777777" w:rsidR="00946DB5" w:rsidRPr="00141696" w:rsidRDefault="00946DB5" w:rsidP="009D501F">
                      <w:pPr>
                        <w:jc w:val="right"/>
                        <w:rPr>
                          <w:sz w:val="22"/>
                        </w:rPr>
                      </w:pPr>
                      <w:r w:rsidRPr="00141696">
                        <w:rPr>
                          <w:sz w:val="22"/>
                        </w:rPr>
                        <w:t xml:space="preserve">Some areas also have a volunteer area coordinator </w:t>
                      </w:r>
                      <w:r w:rsidRPr="00141696">
                        <w:rPr>
                          <w:sz w:val="22"/>
                        </w:rPr>
                        <w:br/>
                        <w:t xml:space="preserve">who supports the area representatives. </w:t>
                      </w:r>
                    </w:p>
                    <w:p w14:paraId="71D022A9" w14:textId="6D174356" w:rsidR="00946DB5" w:rsidRPr="00141696" w:rsidRDefault="00946DB5" w:rsidP="009D501F">
                      <w:pPr>
                        <w:pStyle w:val="Heading4"/>
                        <w:spacing w:line="312" w:lineRule="auto"/>
                        <w:rPr>
                          <w:rFonts w:ascii="National" w:hAnsi="National"/>
                          <w:i w:val="0"/>
                          <w:color w:val="auto"/>
                        </w:rPr>
                      </w:pPr>
                      <w:r w:rsidRPr="00141696">
                        <w:rPr>
                          <w:rFonts w:ascii="National" w:hAnsi="National"/>
                        </w:rPr>
                        <w:br/>
                      </w:r>
                      <w:r w:rsidR="00FF14EF" w:rsidRPr="00361CD2">
                        <w:rPr>
                          <w:rFonts w:ascii="National" w:hAnsi="National"/>
                          <w:i w:val="0"/>
                          <w:color w:val="auto"/>
                        </w:rPr>
                        <w:t>Engagement Manager</w:t>
                      </w:r>
                      <w:r w:rsidRPr="0024316B">
                        <w:rPr>
                          <w:rFonts w:ascii="National" w:hAnsi="National"/>
                          <w:i w:val="0"/>
                          <w:color w:val="auto"/>
                        </w:rPr>
                        <w:t>)</w:t>
                      </w:r>
                    </w:p>
                    <w:p w14:paraId="58CE9F36" w14:textId="77777777" w:rsidR="00946DB5" w:rsidRPr="00141696" w:rsidRDefault="00946DB5" w:rsidP="009D501F">
                      <w:pPr>
                        <w:spacing w:line="312" w:lineRule="auto"/>
                      </w:pPr>
                      <w:r w:rsidRPr="00141696">
                        <w:t>Name: ______________________________________</w:t>
                      </w:r>
                    </w:p>
                    <w:p w14:paraId="09BEB12A" w14:textId="77777777" w:rsidR="00946DB5" w:rsidRPr="00141696" w:rsidRDefault="00946DB5" w:rsidP="009D501F">
                      <w:pPr>
                        <w:spacing w:line="312" w:lineRule="auto"/>
                      </w:pPr>
                      <w:r w:rsidRPr="00141696">
                        <w:t>Phone: ______________________________________</w:t>
                      </w:r>
                    </w:p>
                    <w:p w14:paraId="739F43DD" w14:textId="77777777" w:rsidR="00946DB5" w:rsidRPr="00141696" w:rsidRDefault="00946DB5" w:rsidP="009D501F">
                      <w:pPr>
                        <w:spacing w:line="312" w:lineRule="auto"/>
                      </w:pPr>
                      <w:r w:rsidRPr="00141696">
                        <w:t>Email: _______________________________________</w:t>
                      </w:r>
                    </w:p>
                    <w:p w14:paraId="3FFB6A8C" w14:textId="77777777" w:rsidR="00946DB5" w:rsidRPr="00141696" w:rsidRDefault="00946DB5" w:rsidP="009D501F">
                      <w:pPr>
                        <w:pStyle w:val="Heading4"/>
                        <w:spacing w:line="312" w:lineRule="auto"/>
                        <w:jc w:val="center"/>
                        <w:rPr>
                          <w:rFonts w:ascii="National" w:hAnsi="National"/>
                          <w:i w:val="0"/>
                          <w:color w:val="auto"/>
                        </w:rPr>
                      </w:pPr>
                      <w:r w:rsidRPr="00141696">
                        <w:rPr>
                          <w:rFonts w:ascii="National" w:hAnsi="National"/>
                        </w:rPr>
                        <w:br/>
                      </w:r>
                      <w:r w:rsidRPr="00141696">
                        <w:rPr>
                          <w:rFonts w:ascii="National" w:hAnsi="National"/>
                          <w:i w:val="0"/>
                          <w:color w:val="auto"/>
                        </w:rPr>
                        <w:t>YFU USA Participant Support Department</w:t>
                      </w:r>
                    </w:p>
                    <w:p w14:paraId="2B33610A" w14:textId="77777777" w:rsidR="00946DB5" w:rsidRPr="00141696" w:rsidRDefault="00946DB5" w:rsidP="009D501F">
                      <w:pPr>
                        <w:spacing w:line="312" w:lineRule="auto"/>
                        <w:jc w:val="center"/>
                      </w:pPr>
                      <w:r w:rsidRPr="00141696">
                        <w:t>Emergency Support: 800.424.3691</w:t>
                      </w:r>
                    </w:p>
                    <w:p w14:paraId="6D1E90DA" w14:textId="77777777" w:rsidR="00946DB5" w:rsidRDefault="00946DB5" w:rsidP="009D501F"/>
                  </w:txbxContent>
                </v:textbox>
              </v:shape>
            </w:pict>
          </mc:Fallback>
        </mc:AlternateContent>
      </w:r>
      <w:r w:rsidR="009D501F" w:rsidRPr="00361CD2">
        <w:rPr>
          <w:rFonts w:cs="Arial"/>
          <w:noProof/>
          <w:szCs w:val="22"/>
        </w:rPr>
        <mc:AlternateContent>
          <mc:Choice Requires="wps">
            <w:drawing>
              <wp:anchor distT="0" distB="0" distL="114300" distR="114300" simplePos="0" relativeHeight="251670528" behindDoc="0" locked="0" layoutInCell="1" allowOverlap="1" wp14:anchorId="3F3EE4D8" wp14:editId="1D618EE3">
                <wp:simplePos x="0" y="0"/>
                <wp:positionH relativeFrom="column">
                  <wp:posOffset>956310</wp:posOffset>
                </wp:positionH>
                <wp:positionV relativeFrom="paragraph">
                  <wp:posOffset>960119</wp:posOffset>
                </wp:positionV>
                <wp:extent cx="1280160" cy="733425"/>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3425"/>
                        </a:xfrm>
                        <a:prstGeom prst="rect">
                          <a:avLst/>
                        </a:prstGeom>
                        <a:noFill/>
                        <a:ln w="9525">
                          <a:noFill/>
                          <a:miter lim="800000"/>
                          <a:headEnd/>
                          <a:tailEnd/>
                        </a:ln>
                      </wps:spPr>
                      <wps:txbx>
                        <w:txbxContent>
                          <w:p w14:paraId="6A960127" w14:textId="77777777" w:rsidR="00946DB5" w:rsidRPr="00A94246" w:rsidRDefault="00946DB5" w:rsidP="009D501F">
                            <w:pPr>
                              <w:jc w:val="center"/>
                              <w:rPr>
                                <w:b/>
                                <w:caps/>
                                <w:color w:val="FFFFFF"/>
                              </w:rPr>
                            </w:pPr>
                            <w:r w:rsidRPr="00A94246">
                              <w:rPr>
                                <w:b/>
                                <w:caps/>
                                <w:color w:val="FFFFFF"/>
                              </w:rPr>
                              <w:t>student</w:t>
                            </w:r>
                            <w:r w:rsidRPr="00A94246">
                              <w:rPr>
                                <w:b/>
                                <w:caps/>
                                <w:color w:val="FFFFFF"/>
                              </w:rPr>
                              <w:br/>
                              <w:t>&amp;</w:t>
                            </w:r>
                            <w:r w:rsidRPr="00A94246">
                              <w:rPr>
                                <w:b/>
                                <w:caps/>
                                <w:color w:val="FFFFFF"/>
                              </w:rPr>
                              <w:br/>
                              <w:t>Host family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3EE4D8" id="Text Box 248" o:spid="_x0000_s1029" type="#_x0000_t202" style="position:absolute;margin-left:75.3pt;margin-top:75.6pt;width:100.8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" filled="f" stroked="f">
                <v:textbox>
                  <w:txbxContent>
                    <w:p w14:paraId="6A960127" w14:textId="77777777" w:rsidR="00946DB5" w:rsidRPr="00A94246" w:rsidRDefault="00946DB5" w:rsidP="009D501F">
                      <w:pPr>
                        <w:jc w:val="center"/>
                        <w:rPr>
                          <w:b/>
                          <w:caps/>
                          <w:color w:val="FFFFFF"/>
                        </w:rPr>
                      </w:pPr>
                      <w:r w:rsidRPr="00A94246">
                        <w:rPr>
                          <w:b/>
                          <w:caps/>
                          <w:color w:val="FFFFFF"/>
                        </w:rPr>
                        <w:t>student</w:t>
                      </w:r>
                      <w:r w:rsidRPr="00A94246">
                        <w:rPr>
                          <w:b/>
                          <w:caps/>
                          <w:color w:val="FFFFFF"/>
                        </w:rPr>
                        <w:br/>
                        <w:t>&amp;</w:t>
                      </w:r>
                      <w:r w:rsidRPr="00A94246">
                        <w:rPr>
                          <w:b/>
                          <w:caps/>
                          <w:color w:val="FFFFFF"/>
                        </w:rPr>
                        <w:br/>
                        <w:t>Host family</w:t>
                      </w:r>
                    </w:p>
                  </w:txbxContent>
                </v:textbox>
              </v:shape>
            </w:pict>
          </mc:Fallback>
        </mc:AlternateContent>
      </w:r>
      <w:r w:rsidR="009D501F" w:rsidRPr="00361CD2">
        <w:rPr>
          <w:rFonts w:cs="Arial"/>
          <w:noProof/>
          <w:szCs w:val="22"/>
        </w:rPr>
        <mc:AlternateContent>
          <mc:Choice Requires="wpg">
            <w:drawing>
              <wp:anchor distT="0" distB="0" distL="114300" distR="114300" simplePos="0" relativeHeight="251668480" behindDoc="0" locked="0" layoutInCell="1" allowOverlap="1" wp14:anchorId="1B24D773" wp14:editId="134B9FBF">
                <wp:simplePos x="0" y="0"/>
                <wp:positionH relativeFrom="column">
                  <wp:posOffset>110490</wp:posOffset>
                </wp:positionH>
                <wp:positionV relativeFrom="paragraph">
                  <wp:posOffset>1330325</wp:posOffset>
                </wp:positionV>
                <wp:extent cx="848995" cy="6492240"/>
                <wp:effectExtent l="0" t="0" r="46355" b="228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8995" cy="6492240"/>
                          <a:chOff x="0" y="0"/>
                          <a:chExt cx="848944" cy="6492132"/>
                        </a:xfrm>
                      </wpg:grpSpPr>
                      <wps:wsp>
                        <wps:cNvPr id="24" name="Straight Connector 20"/>
                        <wps:cNvCnPr/>
                        <wps:spPr>
                          <a:xfrm flipH="1">
                            <a:off x="0" y="0"/>
                            <a:ext cx="15982" cy="6492132"/>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5" name="Straight Connector 21"/>
                        <wps:cNvCnPr/>
                        <wps:spPr>
                          <a:xfrm>
                            <a:off x="10048" y="10048"/>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6" name="Straight Connector 22"/>
                        <wps:cNvCnPr/>
                        <wps:spPr>
                          <a:xfrm>
                            <a:off x="10048" y="1316334"/>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7" name="Straight Connector 23"/>
                        <wps:cNvCnPr/>
                        <wps:spPr>
                          <a:xfrm>
                            <a:off x="10048" y="2612571"/>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8" name="Straight Connector 24"/>
                        <wps:cNvCnPr/>
                        <wps:spPr>
                          <a:xfrm>
                            <a:off x="10048" y="6491235"/>
                            <a:ext cx="838634"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29" name="Straight Connector 25"/>
                        <wps:cNvCnPr/>
                        <wps:spPr>
                          <a:xfrm>
                            <a:off x="10048" y="5194998"/>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s:wsp>
                        <wps:cNvPr id="31" name="Straight Connector 26"/>
                        <wps:cNvCnPr/>
                        <wps:spPr>
                          <a:xfrm>
                            <a:off x="10048" y="3898760"/>
                            <a:ext cx="838896" cy="0"/>
                          </a:xfrm>
                          <a:prstGeom prst="line">
                            <a:avLst/>
                          </a:prstGeom>
                          <a:noFill/>
                          <a:ln w="12700" cap="flat" cmpd="sng" algn="ctr">
                            <a:solidFill>
                              <a:sysClr val="windowText" lastClr="000000">
                                <a:lumMod val="50000"/>
                                <a:lumOff val="50000"/>
                              </a:sysClr>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6E2C38A" id="Group 23" o:spid="_x0000_s1026" style="position:absolute;margin-left:8.7pt;margin-top:104.75pt;width:66.85pt;height:511.2pt;z-index:251668480" coordsize="8489,6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">
                <v:line id="Straight Connector 20" o:spid="_x0000_s1027" style="position:absolute;flip:x;visibility:visible;mso-wrap-style:square" from="0,0" to="159,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MycMAAADbAAAADwAAAGRycy9kb3ducmV2LnhtbESP0WrCQBRE3wX/YbmCb7rRBCmpq5RC&#10;ofjQ0MQPuGavSWj2btzdavL33UKhj8PMnGH2x9H04k7Od5YVbNYJCOLa6o4bBefqbfUEwgdkjb1l&#10;UjCRh+NhPttjru2DP+lehkZECPscFbQhDLmUvm7JoF/bgTh6V+sMhihdI7XDR4SbXm6TZCcNdhwX&#10;WhzotaX6q/w2CiosxtuuyEhePq6Vnk4uTaeLUsvF+PIMItAY/sN/7XetYJvB75f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rTMnDAAAA2wAAAA8AAAAAAAAAAAAA&#10;AAAAoQIAAGRycy9kb3ducmV2LnhtbFBLBQYAAAAABAAEAPkAAACRAwAAAAA=&#10;" strokecolor="#7f7f7f" strokeweight="1pt">
                  <v:stroke joinstyle="miter"/>
                </v:line>
                <v:line id="Straight Connector 21" o:spid="_x0000_s1028" style="position:absolute;visibility:visible;mso-wrap-style:square" from="100,100" to="848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KSLsQAAADbAAAADwAAAGRycy9kb3ducmV2LnhtbESP0WrCQBRE3wX/YbmFvummAUtIXUWl&#10;lZYiqPUDLtlrEszeTXe3Sdqv7wqCj8PMnGHmy8E0oiPna8sKnqYJCOLC6ppLBaevt0kGwgdkjY1l&#10;UvBLHpaL8WiOubY9H6g7hlJECPscFVQhtLmUvqjIoJ/aljh6Z+sMhihdKbXDPsJNI9MkeZYGa44L&#10;Fba0qai4HH+Mgsv367Zcu8+9+1t/ZKG1vJMrVurxYVi9gAg0hHv41n7XCtIZX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pIuxAAAANsAAAAPAAAAAAAAAAAA&#10;AAAAAKECAABkcnMvZG93bnJldi54bWxQSwUGAAAAAAQABAD5AAAAkgMAAAAA&#10;" strokecolor="#7f7f7f" strokeweight="1pt">
                  <v:stroke joinstyle="miter"/>
                </v:line>
                <v:line id="Straight Connector 22" o:spid="_x0000_s1029" style="position:absolute;visibility:visible;mso-wrap-style:square" from="100,13163" to="8489,1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MWcQAAADbAAAADwAAAGRycy9kb3ducmV2LnhtbESP0WrCQBRE3wv9h+UKfWs2+iAhzSoq&#10;VSpFaG0/4JK9JsHs3bi7mtivdwWhj8PMnGGK+WBacSHnG8sKxkkKgri0uuFKwe/P+jUD4QOyxtYy&#10;KbiSh/ns+anAXNuev+myD5WIEPY5KqhD6HIpfVmTQZ/Yjjh6B+sMhihdJbXDPsJNKydpOpUGG44L&#10;NXa0qqk87s9GwfH0vqmW7vPL/S23Wegs7+SClXoZDYs3EIGG8B9+tD+0gskU7l/i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AxZxAAAANsAAAAPAAAAAAAAAAAA&#10;AAAAAKECAABkcnMvZG93bnJldi54bWxQSwUGAAAAAAQABAD5AAAAkgMAAAAA&#10;" strokecolor="#7f7f7f" strokeweight="1pt">
                  <v:stroke joinstyle="miter"/>
                </v:line>
                <v:line id="Straight Connector 23" o:spid="_x0000_s1030" style="position:absolute;visibility:visible;mso-wrap-style:square" from="100,26125" to="8489,2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pwsQAAADbAAAADwAAAGRycy9kb3ducmV2LnhtbESP0WrCQBRE3wX/YbmFvummebAhdRWV&#10;VlqKoNYPuGSvSTB7N93dJmm/visIPg4zc4aZLwfTiI6cry0reJomIIgLq2suFZy+3iYZCB+QNTaW&#10;ScEveVguxqM55tr2fKDuGEoRIexzVFCF0OZS+qIig35qW+Lona0zGKJ0pdQO+wg3jUyTZCYN1hwX&#10;KmxpU1FxOf4YBZfv1225dp9797f+yEJreSdXrNTjw7B6ARFoCPfwrf2uFaTPcP0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KnCxAAAANsAAAAPAAAAAAAAAAAA&#10;AAAAAKECAABkcnMvZG93bnJldi54bWxQSwUGAAAAAAQABAD5AAAAkgMAAAAA&#10;" strokecolor="#7f7f7f" strokeweight="1pt">
                  <v:stroke joinstyle="miter"/>
                </v:line>
                <v:line id="Straight Connector 24" o:spid="_x0000_s1031" style="position:absolute;visibility:visible;mso-wrap-style:square" from="100,64912" to="8486,6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9sMEAAADbAAAADwAAAGRycy9kb3ducmV2LnhtbERP3WrCMBS+H+wdwhl4N9P1YpTOWKps&#10;YyLCpj7AoTm2xeakS7K2+vTmQtjlx/e/KCbTiYGcby0reJknIIgrq1uuFRwPH88ZCB+QNXaWScGF&#10;PBTLx4cF5tqO/EPDPtQihrDPUUETQp9L6auGDPq57Ykjd7LOYIjQ1VI7HGO46WSaJK/SYMuxocGe&#10;1g1V5/2fUXD+ff+sV2777a6rTRZ6yztZslKzp6l8AxFoCv/iu/tLK0jj2Pgl/g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z2wwQAAANsAAAAPAAAAAAAAAAAAAAAA&#10;AKECAABkcnMvZG93bnJldi54bWxQSwUGAAAAAAQABAD5AAAAjwMAAAAA&#10;" strokecolor="#7f7f7f" strokeweight="1pt">
                  <v:stroke joinstyle="miter"/>
                </v:line>
                <v:line id="Straight Connector 25" o:spid="_x0000_s1032" style="position:absolute;visibility:visible;mso-wrap-style:square" from="100,51949" to="8489,5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K8IAAADbAAAADwAAAGRycy9kb3ducmV2LnhtbESP0YrCMBRE3wX/IVxh3zTVB9FqFBWV&#10;XUTYVT/g0lzbYnNTk6jd/fqNIPg4zMwZZjpvTCXu5HxpWUG/l4AgzqwuOVdwOm66IxA+IGusLJOC&#10;X/Iwn7VbU0y1ffAP3Q8hFxHCPkUFRQh1KqXPCjLoe7Ymjt7ZOoMhSpdL7fAR4aaSgyQZSoMlx4UC&#10;a1oVlF0ON6Pgcl1v86Xbfbu/5dco1Jb3csFKfXSaxQREoCa8w6/2p1YwGMPz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YK8IAAADbAAAADwAAAAAAAAAAAAAA&#10;AAChAgAAZHJzL2Rvd25yZXYueG1sUEsFBgAAAAAEAAQA+QAAAJADAAAAAA==&#10;" strokecolor="#7f7f7f" strokeweight="1pt">
                  <v:stroke joinstyle="miter"/>
                </v:line>
                <v:line id="Straight Connector 26" o:spid="_x0000_s1033" style="position:absolute;visibility:visible;mso-wrap-style:square" from="100,38987" to="8489,3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C8MQAAADbAAAADwAAAGRycy9kb3ducmV2LnhtbESP0WrCQBRE34X+w3ILvtVNWighdRWV&#10;WpRSUOsHXLLXJJi9G3fXJPbru4WCj8PMnGGm88E0oiPna8sK0kkCgriwuuZSwfF7/ZSB8AFZY2OZ&#10;FNzIw3z2MJpirm3Pe+oOoRQRwj5HBVUIbS6lLyoy6Ce2JY7eyTqDIUpXSu2wj3DTyOckeZUGa44L&#10;Fba0qqg4H65Gwfny/lEu3efO/Sy3WWgtf8kFKzV+HBZvIAIN4R7+b2+0gpcU/r7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ALwxAAAANsAAAAPAAAAAAAAAAAA&#10;AAAAAKECAABkcnMvZG93bnJldi54bWxQSwUGAAAAAAQABAD5AAAAkgMAAAAA&#10;" strokecolor="#7f7f7f" strokeweight="1pt">
                  <v:stroke joinstyle="miter"/>
                </v:line>
              </v:group>
            </w:pict>
          </mc:Fallback>
        </mc:AlternateContent>
      </w:r>
      <w:r w:rsidR="009D501F" w:rsidRPr="00361CD2">
        <w:rPr>
          <w:rFonts w:cs="Arial"/>
          <w:noProof/>
          <w:szCs w:val="22"/>
        </w:rPr>
        <mc:AlternateContent>
          <mc:Choice Requires="wps">
            <w:drawing>
              <wp:anchor distT="0" distB="0" distL="114300" distR="114300" simplePos="0" relativeHeight="251662336" behindDoc="0" locked="0" layoutInCell="1" allowOverlap="1" wp14:anchorId="54121A86" wp14:editId="559063D1">
                <wp:simplePos x="0" y="0"/>
                <wp:positionH relativeFrom="column">
                  <wp:posOffset>1024890</wp:posOffset>
                </wp:positionH>
                <wp:positionV relativeFrom="paragraph">
                  <wp:posOffset>768985</wp:posOffset>
                </wp:positionV>
                <wp:extent cx="1143000" cy="1143000"/>
                <wp:effectExtent l="0" t="0" r="0" b="0"/>
                <wp:wrapNone/>
                <wp:docPr id="241"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C61B78"/>
                        </a:solidFill>
                        <a:ln w="9525">
                          <a:noFill/>
                          <a:round/>
                          <a:headEnd type="none" w="med" len="med"/>
                          <a:tailEnd type="none" w="med" len="med"/>
                        </a:ln>
                        <a:effectLst/>
                      </wps:spPr>
                      <wps:txbx>
                        <w:txbxContent>
                          <w:p w14:paraId="2C2BEBD7" w14:textId="77777777" w:rsidR="00946DB5" w:rsidRPr="00A94246" w:rsidRDefault="00946DB5" w:rsidP="009D501F">
                            <w:pPr>
                              <w:pStyle w:val="BodyText"/>
                              <w:rPr>
                                <w:rFonts w:ascii="Futura Std Light" w:hAnsi="Futura Std Light"/>
                                <w:b/>
                                <w:caps/>
                                <w:color w:val="FFFFFF"/>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121A86" id="Oval 241" o:spid="_x0000_s1030" style="position:absolute;margin-left:80.7pt;margin-top:60.5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" fillcolor="#c61b78" stroked="f">
                <v:textbox inset="0,0,0,0">
                  <w:txbxContent>
                    <w:p w14:paraId="2C2BEBD7" w14:textId="77777777" w:rsidR="00946DB5" w:rsidRPr="00A94246" w:rsidRDefault="00946DB5" w:rsidP="009D501F">
                      <w:pPr>
                        <w:pStyle w:val="BodyText"/>
                        <w:rPr>
                          <w:rFonts w:ascii="Futura Std Light" w:hAnsi="Futura Std Light"/>
                          <w:b/>
                          <w:caps/>
                          <w:color w:val="FFFFFF"/>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3360" behindDoc="0" locked="0" layoutInCell="1" allowOverlap="1" wp14:anchorId="1F521A4D" wp14:editId="5AD76401">
                <wp:simplePos x="0" y="0"/>
                <wp:positionH relativeFrom="column">
                  <wp:posOffset>1024890</wp:posOffset>
                </wp:positionH>
                <wp:positionV relativeFrom="paragraph">
                  <wp:posOffset>2061845</wp:posOffset>
                </wp:positionV>
                <wp:extent cx="1143000" cy="1143000"/>
                <wp:effectExtent l="0" t="0" r="0" b="0"/>
                <wp:wrapNone/>
                <wp:docPr id="242"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gradFill flip="none" rotWithShape="1">
                          <a:gsLst>
                            <a:gs pos="0">
                              <a:srgbClr val="C61B78"/>
                            </a:gs>
                            <a:gs pos="100000">
                              <a:srgbClr val="A61665"/>
                            </a:gs>
                          </a:gsLst>
                          <a:lin ang="5400000" scaled="1"/>
                          <a:tileRect/>
                        </a:gradFill>
                        <a:ln w="9525">
                          <a:noFill/>
                          <a:round/>
                          <a:headEnd type="none" w="med" len="med"/>
                          <a:tailEnd type="none" w="med" len="med"/>
                        </a:ln>
                        <a:effectLst/>
                      </wps:spPr>
                      <wps:txbx>
                        <w:txbxContent>
                          <w:p w14:paraId="1A2DAFCE" w14:textId="77777777" w:rsidR="00946DB5" w:rsidRPr="00BA32F0" w:rsidRDefault="00946DB5" w:rsidP="009D501F">
                            <w:pPr>
                              <w:pStyle w:val="BodyText"/>
                              <w:rPr>
                                <w:rFonts w:ascii="Futura Std Light" w:hAnsi="Futura Std Light"/>
                              </w:rPr>
                            </w:pPr>
                          </w:p>
                        </w:txbxContent>
                      </wps:txbx>
                      <wps:bodyPr rot="0" vert="horz" wrap="square" lIns="0" tIns="0" rIns="0" bIns="127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521A4D" id="Oval 242" o:spid="_x0000_s1031" style="position:absolute;margin-left:80.7pt;margin-top:162.35pt;width:9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" fillcolor="#c61b78" stroked="f">
                <v:fill color2="#a61665" rotate="t" focus="100%" type="gradient"/>
                <v:textbox inset="0,0,0,1pt">
                  <w:txbxContent>
                    <w:p w14:paraId="1A2DAFCE" w14:textId="77777777" w:rsidR="00946DB5" w:rsidRPr="00BA32F0" w:rsidRDefault="00946DB5" w:rsidP="009D501F">
                      <w:pPr>
                        <w:pStyle w:val="BodyText"/>
                        <w:rPr>
                          <w:rFonts w:ascii="Futura Std Light" w:hAnsi="Futura Std Light"/>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4384" behindDoc="0" locked="0" layoutInCell="1" allowOverlap="1" wp14:anchorId="2823CF1F" wp14:editId="3987F33E">
                <wp:simplePos x="0" y="0"/>
                <wp:positionH relativeFrom="column">
                  <wp:posOffset>1024890</wp:posOffset>
                </wp:positionH>
                <wp:positionV relativeFrom="paragraph">
                  <wp:posOffset>3354070</wp:posOffset>
                </wp:positionV>
                <wp:extent cx="1143000" cy="1143000"/>
                <wp:effectExtent l="0" t="0" r="0" b="0"/>
                <wp:wrapNone/>
                <wp:docPr id="24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gradFill flip="none" rotWithShape="1">
                          <a:gsLst>
                            <a:gs pos="0">
                              <a:srgbClr val="C61B78"/>
                            </a:gs>
                            <a:gs pos="100000">
                              <a:srgbClr val="A5065C"/>
                            </a:gs>
                          </a:gsLst>
                          <a:lin ang="5400000" scaled="1"/>
                          <a:tileRect/>
                        </a:gradFill>
                        <a:ln w="9525">
                          <a:noFill/>
                          <a:round/>
                          <a:headEnd type="none" w="med" len="med"/>
                          <a:tailEnd type="none" w="med" len="med"/>
                        </a:ln>
                        <a:effectLst/>
                      </wps:spPr>
                      <wps:txbx>
                        <w:txbxContent>
                          <w:p w14:paraId="4D64C04F" w14:textId="61AF4FD6" w:rsidR="00946DB5" w:rsidRPr="004F69BB" w:rsidRDefault="00946DB5" w:rsidP="0091483F">
                            <w:pPr>
                              <w:jc w:val="center"/>
                              <w:rPr>
                                <w:b/>
                                <w:caps/>
                                <w:color w:val="FFFFFF"/>
                                <w:sz w:val="21"/>
                                <w:szCs w:val="21"/>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23CF1F" id="Oval 243" o:spid="_x0000_s1032" style="position:absolute;margin-left:80.7pt;margin-top:264.1pt;width:90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" fillcolor="#c61b78" stroked="f">
                <v:fill color2="#a5065c" rotate="t" focus="100%" type="gradient"/>
                <v:textbox inset="0,0,0,0">
                  <w:txbxContent>
                    <w:p w14:paraId="4D64C04F" w14:textId="61AF4FD6" w:rsidR="00946DB5" w:rsidRPr="004F69BB" w:rsidRDefault="00946DB5" w:rsidP="0091483F">
                      <w:pPr>
                        <w:jc w:val="center"/>
                        <w:rPr>
                          <w:b/>
                          <w:caps/>
                          <w:color w:val="FFFFFF"/>
                          <w:sz w:val="21"/>
                          <w:szCs w:val="21"/>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5408" behindDoc="0" locked="0" layoutInCell="1" allowOverlap="1" wp14:anchorId="6BE07C04" wp14:editId="1E028C09">
                <wp:simplePos x="0" y="0"/>
                <wp:positionH relativeFrom="column">
                  <wp:posOffset>1024890</wp:posOffset>
                </wp:positionH>
                <wp:positionV relativeFrom="paragraph">
                  <wp:posOffset>7243445</wp:posOffset>
                </wp:positionV>
                <wp:extent cx="1143000" cy="1143000"/>
                <wp:effectExtent l="0" t="0" r="0" b="0"/>
                <wp:wrapNone/>
                <wp:docPr id="244"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5F0C72"/>
                        </a:solidFill>
                        <a:ln w="9525">
                          <a:noFill/>
                          <a:round/>
                          <a:headEnd type="none" w="med" len="med"/>
                          <a:tailEnd type="none" w="med" len="med"/>
                        </a:ln>
                        <a:effectLst/>
                      </wps:spPr>
                      <wps:txbx>
                        <w:txbxContent>
                          <w:p w14:paraId="026A9770" w14:textId="77777777" w:rsidR="00946DB5" w:rsidRPr="00A94246" w:rsidRDefault="00946DB5" w:rsidP="009D501F">
                            <w:pPr>
                              <w:pStyle w:val="BodyText"/>
                              <w:spacing w:line="276" w:lineRule="auto"/>
                              <w:rPr>
                                <w:rFonts w:ascii="Futura Std Light" w:hAnsi="Futura Std Light"/>
                                <w:b/>
                                <w:caps/>
                                <w:color w:val="FFFFFF"/>
                              </w:rPr>
                            </w:pPr>
                            <w:r w:rsidRPr="00A94246">
                              <w:rPr>
                                <w:rFonts w:ascii="Futura Std Light" w:hAnsi="Futura Std Light"/>
                                <w:b/>
                                <w:caps/>
                                <w:color w:val="FFFFFF"/>
                              </w:rPr>
                              <w:t>Natural Parents</w:t>
                            </w:r>
                          </w:p>
                        </w:txbxContent>
                      </wps:txbx>
                      <wps:bodyPr rot="0" vert="horz" wrap="square" lIns="0" tIns="0" rIns="1270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E07C04" id="Oval 244" o:spid="_x0000_s1033" style="position:absolute;margin-left:80.7pt;margin-top:570.35pt;width:9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" fillcolor="#5f0c72" stroked="f">
                <v:textbox inset="0,0,1pt,0">
                  <w:txbxContent>
                    <w:p w14:paraId="026A9770" w14:textId="77777777" w:rsidR="00946DB5" w:rsidRPr="00A94246" w:rsidRDefault="00946DB5" w:rsidP="009D501F">
                      <w:pPr>
                        <w:pStyle w:val="BodyText"/>
                        <w:spacing w:line="276" w:lineRule="auto"/>
                        <w:rPr>
                          <w:rFonts w:ascii="Futura Std Light" w:hAnsi="Futura Std Light"/>
                          <w:b/>
                          <w:caps/>
                          <w:color w:val="FFFFFF"/>
                        </w:rPr>
                      </w:pPr>
                      <w:r w:rsidRPr="00A94246">
                        <w:rPr>
                          <w:rFonts w:ascii="Futura Std Light" w:hAnsi="Futura Std Light"/>
                          <w:b/>
                          <w:caps/>
                          <w:color w:val="FFFFFF"/>
                        </w:rPr>
                        <w:t>Natural Parents</w:t>
                      </w: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6432" behindDoc="0" locked="0" layoutInCell="1" allowOverlap="1" wp14:anchorId="62C2E78B" wp14:editId="6A39BB20">
                <wp:simplePos x="0" y="0"/>
                <wp:positionH relativeFrom="column">
                  <wp:posOffset>1024890</wp:posOffset>
                </wp:positionH>
                <wp:positionV relativeFrom="paragraph">
                  <wp:posOffset>5950585</wp:posOffset>
                </wp:positionV>
                <wp:extent cx="1143000" cy="1143000"/>
                <wp:effectExtent l="0" t="0" r="0" b="0"/>
                <wp:wrapNone/>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700E88"/>
                        </a:solidFill>
                        <a:ln w="9525">
                          <a:noFill/>
                          <a:round/>
                          <a:headEnd type="none" w="med" len="med"/>
                          <a:tailEnd type="none" w="med" len="med"/>
                        </a:ln>
                        <a:effectLst/>
                      </wps:spPr>
                      <wps:txbx>
                        <w:txbxContent>
                          <w:p w14:paraId="173CC256" w14:textId="77777777" w:rsidR="00946DB5" w:rsidRPr="00A94246" w:rsidRDefault="00946DB5" w:rsidP="009D501F">
                            <w:pPr>
                              <w:pStyle w:val="BodyText"/>
                              <w:rPr>
                                <w:rFonts w:ascii="Futura Std Light" w:hAnsi="Futura Std Light"/>
                                <w:b/>
                                <w:caps/>
                                <w:color w:val="FFFFFF"/>
                              </w:rPr>
                            </w:pPr>
                            <w:r w:rsidRPr="00A94246">
                              <w:rPr>
                                <w:rFonts w:ascii="Futura Std Light" w:hAnsi="Futura Std Light"/>
                                <w:b/>
                                <w:caps/>
                                <w:color w:val="FFFFFF"/>
                              </w:rPr>
                              <w:t>Partner Country Office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C2E78B" id="Oval 245" o:spid="_x0000_s1034" style="position:absolute;margin-left:80.7pt;margin-top:468.55pt;width:9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" fillcolor="#700e88" stroked="f">
                <v:textbox inset="0,0,0,0">
                  <w:txbxContent>
                    <w:p w14:paraId="173CC256" w14:textId="77777777" w:rsidR="00946DB5" w:rsidRPr="00A94246" w:rsidRDefault="00946DB5" w:rsidP="009D501F">
                      <w:pPr>
                        <w:pStyle w:val="BodyText"/>
                        <w:rPr>
                          <w:rFonts w:ascii="Futura Std Light" w:hAnsi="Futura Std Light"/>
                          <w:b/>
                          <w:caps/>
                          <w:color w:val="FFFFFF"/>
                        </w:rPr>
                      </w:pPr>
                      <w:r w:rsidRPr="00A94246">
                        <w:rPr>
                          <w:rFonts w:ascii="Futura Std Light" w:hAnsi="Futura Std Light"/>
                          <w:b/>
                          <w:caps/>
                          <w:color w:val="FFFFFF"/>
                        </w:rPr>
                        <w:t>Partner Country Office</w:t>
                      </w: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7456" behindDoc="0" locked="0" layoutInCell="1" allowOverlap="1" wp14:anchorId="43CCAF97" wp14:editId="1E78FC17">
                <wp:simplePos x="0" y="0"/>
                <wp:positionH relativeFrom="column">
                  <wp:posOffset>1024890</wp:posOffset>
                </wp:positionH>
                <wp:positionV relativeFrom="paragraph">
                  <wp:posOffset>4646295</wp:posOffset>
                </wp:positionV>
                <wp:extent cx="1143000" cy="1143000"/>
                <wp:effectExtent l="0" t="0" r="0" b="0"/>
                <wp:wrapNone/>
                <wp:docPr id="246"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gradFill flip="none" rotWithShape="1">
                          <a:gsLst>
                            <a:gs pos="0">
                              <a:srgbClr val="A5065C"/>
                            </a:gs>
                            <a:gs pos="100000">
                              <a:srgbClr val="5F0C72"/>
                            </a:gs>
                          </a:gsLst>
                          <a:lin ang="5400000" scaled="1"/>
                          <a:tileRect/>
                        </a:gradFill>
                        <a:ln w="9525">
                          <a:noFill/>
                          <a:round/>
                          <a:headEnd type="none" w="med" len="med"/>
                          <a:tailEnd type="none" w="med" len="med"/>
                        </a:ln>
                        <a:effectLst/>
                      </wps:spPr>
                      <wps:txbx>
                        <w:txbxContent>
                          <w:p w14:paraId="1B608995" w14:textId="77777777" w:rsidR="00946DB5" w:rsidRPr="00A94246" w:rsidRDefault="00946DB5" w:rsidP="009D501F">
                            <w:pPr>
                              <w:jc w:val="center"/>
                              <w:rPr>
                                <w:b/>
                                <w:caps/>
                                <w:color w:val="FFFFFF"/>
                              </w:rPr>
                            </w:pPr>
                          </w:p>
                        </w:txbxContent>
                      </wps:txbx>
                      <wps:bodyPr rot="0" vert="horz" wrap="square" lIns="0" tIns="127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CCAF97" id="Oval 246" o:spid="_x0000_s1035" style="position:absolute;margin-left:80.7pt;margin-top:365.85pt;width:9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" fillcolor="#a5065c" stroked="f">
                <v:fill color2="#5f0c72" rotate="t" focus="100%" type="gradient"/>
                <v:textbox inset="0,1pt,0,0">
                  <w:txbxContent>
                    <w:p w14:paraId="1B608995" w14:textId="77777777" w:rsidR="00946DB5" w:rsidRPr="00A94246" w:rsidRDefault="00946DB5" w:rsidP="009D501F">
                      <w:pPr>
                        <w:jc w:val="center"/>
                        <w:rPr>
                          <w:b/>
                          <w:caps/>
                          <w:color w:val="FFFFFF"/>
                        </w:rPr>
                      </w:pPr>
                    </w:p>
                  </w:txbxContent>
                </v:textbox>
              </v:oval>
            </w:pict>
          </mc:Fallback>
        </mc:AlternateContent>
      </w:r>
      <w:r w:rsidR="009D501F" w:rsidRPr="00361CD2">
        <w:rPr>
          <w:rFonts w:cs="Arial"/>
          <w:noProof/>
          <w:szCs w:val="22"/>
        </w:rPr>
        <mc:AlternateContent>
          <mc:Choice Requires="wps">
            <w:drawing>
              <wp:anchor distT="0" distB="0" distL="114300" distR="114300" simplePos="0" relativeHeight="251669504" behindDoc="0" locked="0" layoutInCell="1" allowOverlap="1" wp14:anchorId="226BB5BB" wp14:editId="19278354">
                <wp:simplePos x="0" y="0"/>
                <wp:positionH relativeFrom="column">
                  <wp:posOffset>939800</wp:posOffset>
                </wp:positionH>
                <wp:positionV relativeFrom="paragraph">
                  <wp:posOffset>2378710</wp:posOffset>
                </wp:positionV>
                <wp:extent cx="1280160" cy="523875"/>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23875"/>
                        </a:xfrm>
                        <a:prstGeom prst="rect">
                          <a:avLst/>
                        </a:prstGeom>
                        <a:noFill/>
                        <a:ln w="9525">
                          <a:noFill/>
                          <a:miter lim="800000"/>
                          <a:headEnd/>
                          <a:tailEnd/>
                        </a:ln>
                      </wps:spPr>
                      <wps:txbx>
                        <w:txbxContent>
                          <w:p w14:paraId="26B55284" w14:textId="77777777" w:rsidR="00946DB5" w:rsidRPr="00A94246" w:rsidRDefault="00946DB5" w:rsidP="009D501F">
                            <w:pPr>
                              <w:jc w:val="center"/>
                              <w:rPr>
                                <w:b/>
                                <w:caps/>
                                <w:color w:val="FFFFFF"/>
                              </w:rPr>
                            </w:pPr>
                            <w:r w:rsidRPr="00A94246">
                              <w:rPr>
                                <w:b/>
                                <w:caps/>
                                <w:color w:val="FFFFFF"/>
                              </w:rPr>
                              <w:t>Volunteer</w:t>
                            </w:r>
                            <w:r w:rsidRPr="00A94246">
                              <w:rPr>
                                <w:b/>
                                <w:caps/>
                                <w:color w:val="FFFFFF"/>
                              </w:rPr>
                              <w:br/>
                              <w:t>Area Rep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6BB5BB" id="Text Box 247" o:spid="_x0000_s1036" type="#_x0000_t202" style="position:absolute;margin-left:74pt;margin-top:187.3pt;width:100.8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" filled="f" stroked="f">
                <v:textbox>
                  <w:txbxContent>
                    <w:p w14:paraId="26B55284" w14:textId="77777777" w:rsidR="00946DB5" w:rsidRPr="00A94246" w:rsidRDefault="00946DB5" w:rsidP="009D501F">
                      <w:pPr>
                        <w:jc w:val="center"/>
                        <w:rPr>
                          <w:b/>
                          <w:caps/>
                          <w:color w:val="FFFFFF"/>
                        </w:rPr>
                      </w:pPr>
                      <w:r w:rsidRPr="00A94246">
                        <w:rPr>
                          <w:b/>
                          <w:caps/>
                          <w:color w:val="FFFFFF"/>
                        </w:rPr>
                        <w:t>Volunteer</w:t>
                      </w:r>
                      <w:r w:rsidRPr="00A94246">
                        <w:rPr>
                          <w:b/>
                          <w:caps/>
                          <w:color w:val="FFFFFF"/>
                        </w:rPr>
                        <w:br/>
                        <w:t>Area Rep</w:t>
                      </w:r>
                    </w:p>
                  </w:txbxContent>
                </v:textbox>
              </v:shape>
            </w:pict>
          </mc:Fallback>
        </mc:AlternateContent>
      </w:r>
      <w:r w:rsidR="009D501F" w:rsidRPr="00361CD2">
        <w:rPr>
          <w:rFonts w:cs="Arial"/>
          <w:noProof/>
          <w:szCs w:val="22"/>
        </w:rPr>
        <mc:AlternateContent>
          <mc:Choice Requires="wps">
            <w:drawing>
              <wp:anchor distT="0" distB="0" distL="114300" distR="114300" simplePos="0" relativeHeight="251671552" behindDoc="0" locked="0" layoutInCell="1" allowOverlap="1" wp14:anchorId="1BE5F06E" wp14:editId="5F45674D">
                <wp:simplePos x="0" y="0"/>
                <wp:positionH relativeFrom="column">
                  <wp:posOffset>951865</wp:posOffset>
                </wp:positionH>
                <wp:positionV relativeFrom="paragraph">
                  <wp:posOffset>4744085</wp:posOffset>
                </wp:positionV>
                <wp:extent cx="1280160" cy="91440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4400"/>
                        </a:xfrm>
                        <a:prstGeom prst="rect">
                          <a:avLst/>
                        </a:prstGeom>
                        <a:noFill/>
                        <a:ln w="9525">
                          <a:noFill/>
                          <a:miter lim="800000"/>
                          <a:headEnd/>
                          <a:tailEnd/>
                        </a:ln>
                      </wps:spPr>
                      <wps:txbx>
                        <w:txbxContent>
                          <w:p w14:paraId="38F9544A" w14:textId="77777777" w:rsidR="00946DB5" w:rsidRPr="00A94246" w:rsidRDefault="00946DB5" w:rsidP="009D501F">
                            <w:pPr>
                              <w:jc w:val="center"/>
                              <w:rPr>
                                <w:b/>
                                <w:caps/>
                                <w:color w:val="FFFFFF"/>
                              </w:rPr>
                            </w:pPr>
                            <w:r w:rsidRPr="00A94246">
                              <w:rPr>
                                <w:b/>
                                <w:caps/>
                                <w:color w:val="FFFFFF"/>
                              </w:rPr>
                              <w:t>YFU USA</w:t>
                            </w:r>
                          </w:p>
                          <w:p w14:paraId="50235D7E" w14:textId="77777777" w:rsidR="00946DB5" w:rsidRPr="00A94246" w:rsidRDefault="00946DB5" w:rsidP="009D501F">
                            <w:pPr>
                              <w:jc w:val="center"/>
                              <w:rPr>
                                <w:b/>
                                <w:caps/>
                                <w:color w:val="FFFFFF"/>
                              </w:rPr>
                            </w:pPr>
                            <w:r w:rsidRPr="00A94246">
                              <w:rPr>
                                <w:b/>
                                <w:caps/>
                                <w:color w:val="FFFFFF"/>
                              </w:rPr>
                              <w:t>Participant Support Department</w:t>
                            </w:r>
                          </w:p>
                          <w:p w14:paraId="77C696F8" w14:textId="77777777" w:rsidR="00946DB5" w:rsidRPr="00A94246" w:rsidRDefault="00946DB5" w:rsidP="009D501F">
                            <w:pPr>
                              <w:jc w:val="center"/>
                              <w:rPr>
                                <w:b/>
                                <w:caps/>
                                <w:color w:val="FFFFF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E5F06E" id="Text Box 249" o:spid="_x0000_s1037" type="#_x0000_t202" style="position:absolute;margin-left:74.95pt;margin-top:373.55pt;width:100.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" filled="f" stroked="f">
                <v:textbox>
                  <w:txbxContent>
                    <w:p w14:paraId="38F9544A" w14:textId="77777777" w:rsidR="00946DB5" w:rsidRPr="00A94246" w:rsidRDefault="00946DB5" w:rsidP="009D501F">
                      <w:pPr>
                        <w:jc w:val="center"/>
                        <w:rPr>
                          <w:b/>
                          <w:caps/>
                          <w:color w:val="FFFFFF"/>
                        </w:rPr>
                      </w:pPr>
                      <w:r w:rsidRPr="00A94246">
                        <w:rPr>
                          <w:b/>
                          <w:caps/>
                          <w:color w:val="FFFFFF"/>
                        </w:rPr>
                        <w:t>YFU USA</w:t>
                      </w:r>
                    </w:p>
                    <w:p w14:paraId="50235D7E" w14:textId="77777777" w:rsidR="00946DB5" w:rsidRPr="00A94246" w:rsidRDefault="00946DB5" w:rsidP="009D501F">
                      <w:pPr>
                        <w:jc w:val="center"/>
                        <w:rPr>
                          <w:b/>
                          <w:caps/>
                          <w:color w:val="FFFFFF"/>
                        </w:rPr>
                      </w:pPr>
                      <w:r w:rsidRPr="00A94246">
                        <w:rPr>
                          <w:b/>
                          <w:caps/>
                          <w:color w:val="FFFFFF"/>
                        </w:rPr>
                        <w:t>Participant Support Department</w:t>
                      </w:r>
                    </w:p>
                    <w:p w14:paraId="77C696F8" w14:textId="77777777" w:rsidR="00946DB5" w:rsidRPr="00A94246" w:rsidRDefault="00946DB5" w:rsidP="009D501F">
                      <w:pPr>
                        <w:jc w:val="center"/>
                        <w:rPr>
                          <w:b/>
                          <w:caps/>
                          <w:color w:val="FFFFFF"/>
                        </w:rPr>
                      </w:pPr>
                    </w:p>
                  </w:txbxContent>
                </v:textbox>
              </v:shape>
            </w:pict>
          </mc:Fallback>
        </mc:AlternateContent>
      </w:r>
      <w:r w:rsidR="009D501F" w:rsidRPr="00E35FFA">
        <w:rPr>
          <w:rFonts w:cs="Arial"/>
          <w:szCs w:val="22"/>
        </w:rPr>
        <w:t>When students and host families require support, contacting those who are best equipped to help allows the YFU support structure to work most</w:t>
      </w:r>
      <w:r w:rsidR="009D501F" w:rsidRPr="009D501F">
        <w:rPr>
          <w:rFonts w:cs="Arial"/>
          <w:szCs w:val="22"/>
        </w:rPr>
        <w:t xml:space="preserve"> effe</w:t>
      </w:r>
      <w:r w:rsidR="0033446C" w:rsidRPr="009D501F">
        <w:rPr>
          <w:rFonts w:cs="Arial"/>
          <w:szCs w:val="22"/>
        </w:rPr>
        <w:t xml:space="preserve">ctively.  </w:t>
      </w:r>
    </w:p>
    <w:p w14:paraId="50AF44F6" w14:textId="77777777" w:rsidR="0033446C" w:rsidRDefault="0033446C" w:rsidP="009D501F">
      <w:pPr>
        <w:rPr>
          <w:rFonts w:cs="Arial"/>
          <w:szCs w:val="22"/>
        </w:rPr>
      </w:pPr>
    </w:p>
    <w:p w14:paraId="594C7458" w14:textId="77777777" w:rsidR="0033446C" w:rsidRDefault="0033446C">
      <w:pPr>
        <w:spacing w:after="160" w:line="259" w:lineRule="auto"/>
        <w:rPr>
          <w:rFonts w:cs="Arial"/>
          <w:szCs w:val="22"/>
        </w:rPr>
      </w:pPr>
      <w:r>
        <w:rPr>
          <w:rFonts w:cs="Arial"/>
          <w:szCs w:val="22"/>
        </w:rPr>
        <w:br w:type="page"/>
      </w:r>
    </w:p>
    <w:p w14:paraId="599517E1" w14:textId="77777777" w:rsidR="0033446C" w:rsidRDefault="0033446C" w:rsidP="0033446C">
      <w:pPr>
        <w:rPr>
          <w:rFonts w:cs="Arial"/>
          <w:b/>
          <w:caps/>
          <w:color w:val="682F74"/>
          <w:sz w:val="40"/>
        </w:rPr>
      </w:pPr>
      <w:r w:rsidRPr="00E35FFA">
        <w:rPr>
          <w:rFonts w:cs="Arial"/>
          <w:b/>
          <w:caps/>
          <w:color w:val="682F74"/>
          <w:sz w:val="40"/>
          <w:szCs w:val="22"/>
        </w:rPr>
        <w:lastRenderedPageBreak/>
        <w:t>Activity: Group Work and the AR Role- Scenarios</w:t>
      </w:r>
    </w:p>
    <w:p w14:paraId="47C1ED7A" w14:textId="77777777" w:rsidR="0033446C" w:rsidRDefault="0033446C" w:rsidP="0033446C">
      <w:pPr>
        <w:rPr>
          <w:rFonts w:cs="Arial"/>
          <w:b/>
          <w:caps/>
          <w:color w:val="682F74"/>
          <w:sz w:val="40"/>
        </w:rPr>
      </w:pPr>
    </w:p>
    <w:p w14:paraId="75C039E2" w14:textId="77777777" w:rsidR="0033446C" w:rsidRPr="00E35FFA" w:rsidRDefault="0033446C" w:rsidP="0033446C">
      <w:pPr>
        <w:spacing w:after="120" w:line="276" w:lineRule="auto"/>
        <w:rPr>
          <w:rFonts w:ascii="Arial" w:eastAsia="Arial" w:hAnsi="Arial" w:cs="Arial"/>
          <w:i/>
          <w:iCs/>
        </w:rPr>
      </w:pPr>
      <w:r w:rsidRPr="00E35FFA">
        <w:rPr>
          <w:b/>
          <w:bCs/>
          <w:i/>
          <w:iCs/>
        </w:rPr>
        <w:t>Scenario # 1</w:t>
      </w:r>
      <w:r w:rsidRPr="00E35FFA">
        <w:rPr>
          <w:rFonts w:ascii="Arial" w:eastAsia="Arial" w:hAnsi="Arial" w:cs="Arial"/>
          <w:i/>
          <w:iCs/>
        </w:rPr>
        <w:t xml:space="preserve">- </w:t>
      </w:r>
      <w:r w:rsidRPr="00E35FFA">
        <w:rPr>
          <w:i/>
          <w:iCs/>
        </w:rPr>
        <w:t xml:space="preserve">Gretel, a woman in her mid- 30s who immigrated from Germany to the US </w:t>
      </w:r>
      <w:r w:rsidRPr="00E35FFA">
        <w:rPr>
          <w:rFonts w:ascii="Arial" w:eastAsia="Arial" w:hAnsi="Arial" w:cs="Arial"/>
          <w:i/>
          <w:iCs/>
        </w:rPr>
        <w:t xml:space="preserve">, </w:t>
      </w:r>
      <w:r w:rsidRPr="00E35FFA">
        <w:rPr>
          <w:i/>
          <w:iCs/>
        </w:rPr>
        <w:t>as a teenager</w:t>
      </w:r>
      <w:r w:rsidRPr="00E35FFA">
        <w:rPr>
          <w:rFonts w:ascii="Arial" w:eastAsia="Arial" w:hAnsi="Arial" w:cs="Arial"/>
          <w:i/>
          <w:iCs/>
        </w:rPr>
        <w:t xml:space="preserve">,  </w:t>
      </w:r>
      <w:r w:rsidRPr="00E35FFA">
        <w:rPr>
          <w:i/>
          <w:iCs/>
        </w:rPr>
        <w:t xml:space="preserve">was very excited to serve as an Area Rep in her community.  Gretel met the student and host family in the first 2 weeks of the student arrival and the year was off to a great start.  Each month Gretel enjoyed taking the student out for coffee, or going for a bite to eat.  In January, at the Mid-Year orientation, the orientation leaders were chatting with Gretel about her experience as an Area Rep and she was thrilled with the relationship she had created with the student.  When questioned about how the host family was doing, Gretel responded that she had not reached out to them but “they are fine”.  </w:t>
      </w:r>
    </w:p>
    <w:p w14:paraId="6A7987C3" w14:textId="77777777" w:rsidR="0033446C" w:rsidRDefault="0033446C" w:rsidP="0033446C">
      <w:pPr>
        <w:spacing w:after="120" w:line="276" w:lineRule="auto"/>
        <w:rPr>
          <w:rFonts w:cs="Arial"/>
          <w:b/>
          <w:i/>
          <w:szCs w:val="24"/>
        </w:rPr>
      </w:pPr>
      <w:r w:rsidRPr="00E35FFA">
        <w:rPr>
          <w:rFonts w:cs="Arial"/>
          <w:i/>
          <w:szCs w:val="24"/>
        </w:rPr>
        <w:t xml:space="preserve"> </w:t>
      </w:r>
      <w:r w:rsidRPr="00E35FFA">
        <w:rPr>
          <w:rFonts w:cs="Arial"/>
          <w:b/>
          <w:i/>
          <w:szCs w:val="24"/>
        </w:rPr>
        <w:t>Question: What is wrong with this scenario? What should the family do?</w:t>
      </w:r>
    </w:p>
    <w:p w14:paraId="535A3CFF" w14:textId="77777777" w:rsidR="0033446C" w:rsidRDefault="0033446C" w:rsidP="0033446C">
      <w:pPr>
        <w:spacing w:after="120" w:line="276" w:lineRule="auto"/>
        <w:rPr>
          <w:rFonts w:cs="Arial"/>
          <w:b/>
          <w:i/>
          <w:szCs w:val="24"/>
        </w:rPr>
      </w:pPr>
    </w:p>
    <w:p w14:paraId="47E2F7D3" w14:textId="77777777" w:rsidR="0033446C" w:rsidRDefault="0033446C" w:rsidP="0033446C">
      <w:pPr>
        <w:spacing w:after="120" w:line="276" w:lineRule="auto"/>
        <w:rPr>
          <w:rFonts w:cs="Arial"/>
          <w:b/>
          <w:i/>
          <w:szCs w:val="24"/>
        </w:rPr>
      </w:pPr>
    </w:p>
    <w:p w14:paraId="694A36C9" w14:textId="77777777" w:rsidR="0033446C" w:rsidRDefault="0033446C" w:rsidP="0033446C">
      <w:pPr>
        <w:spacing w:after="120" w:line="276" w:lineRule="auto"/>
        <w:rPr>
          <w:rFonts w:cs="Arial"/>
          <w:b/>
          <w:i/>
          <w:szCs w:val="24"/>
        </w:rPr>
      </w:pPr>
    </w:p>
    <w:p w14:paraId="5F24B4C1" w14:textId="77777777" w:rsidR="0033446C" w:rsidRDefault="0033446C" w:rsidP="0033446C">
      <w:pPr>
        <w:spacing w:after="120" w:line="276" w:lineRule="auto"/>
        <w:rPr>
          <w:rFonts w:cs="Arial"/>
          <w:b/>
          <w:i/>
          <w:szCs w:val="24"/>
        </w:rPr>
      </w:pPr>
    </w:p>
    <w:p w14:paraId="1E3733FF" w14:textId="77777777" w:rsidR="0033446C" w:rsidRDefault="0033446C" w:rsidP="0033446C">
      <w:pPr>
        <w:spacing w:after="120" w:line="276" w:lineRule="auto"/>
        <w:rPr>
          <w:rFonts w:cs="Arial"/>
          <w:b/>
          <w:i/>
          <w:szCs w:val="24"/>
        </w:rPr>
      </w:pPr>
    </w:p>
    <w:p w14:paraId="46D275FC" w14:textId="77777777" w:rsidR="0033446C" w:rsidRDefault="0033446C" w:rsidP="0033446C">
      <w:pPr>
        <w:spacing w:after="120" w:line="276" w:lineRule="auto"/>
        <w:rPr>
          <w:rFonts w:cs="Arial"/>
          <w:b/>
          <w:i/>
          <w:szCs w:val="24"/>
        </w:rPr>
      </w:pPr>
    </w:p>
    <w:p w14:paraId="13050ECE" w14:textId="77777777" w:rsidR="0033446C" w:rsidRDefault="0033446C" w:rsidP="0033446C">
      <w:pPr>
        <w:spacing w:after="120" w:line="276" w:lineRule="auto"/>
        <w:rPr>
          <w:rFonts w:cs="Arial"/>
          <w:b/>
          <w:i/>
          <w:szCs w:val="24"/>
        </w:rPr>
      </w:pPr>
    </w:p>
    <w:p w14:paraId="4415A889" w14:textId="77777777" w:rsidR="0033446C" w:rsidRPr="00E35FFA" w:rsidRDefault="0033446C" w:rsidP="0033446C">
      <w:pPr>
        <w:spacing w:after="120" w:line="276" w:lineRule="auto"/>
        <w:rPr>
          <w:rFonts w:cs="Arial"/>
          <w:b/>
          <w:i/>
          <w:szCs w:val="24"/>
        </w:rPr>
      </w:pPr>
    </w:p>
    <w:p w14:paraId="0DEF765A" w14:textId="77777777" w:rsidR="0033446C" w:rsidRDefault="0033446C" w:rsidP="0033446C">
      <w:r>
        <w:t>------------------------------------------------------------------------------------------------------------------------------------------</w:t>
      </w:r>
    </w:p>
    <w:p w14:paraId="369C015C" w14:textId="77777777" w:rsidR="0033446C" w:rsidRPr="00E35FFA" w:rsidRDefault="0033446C" w:rsidP="0033446C">
      <w:pPr>
        <w:spacing w:after="120" w:line="276" w:lineRule="auto"/>
        <w:rPr>
          <w:rFonts w:cs="Arial"/>
          <w:i/>
          <w:szCs w:val="24"/>
        </w:rPr>
      </w:pPr>
      <w:r w:rsidRPr="00E35FFA">
        <w:rPr>
          <w:rFonts w:cs="Arial"/>
          <w:b/>
          <w:i/>
          <w:szCs w:val="24"/>
        </w:rPr>
        <w:t>Scenario # 2</w:t>
      </w:r>
      <w:r w:rsidRPr="00E35FFA">
        <w:rPr>
          <w:rFonts w:cs="Arial"/>
          <w:i/>
          <w:szCs w:val="24"/>
        </w:rPr>
        <w:t xml:space="preserve">- Coming to America may have been the biggest mistake of my life, thought Anastasia.  The language is so hard, making friends is so difficult and even though my host family makes healthy meals every night, I just don’t like the food.  I talk or chat with my family back in Russia every day, and I just don’t think I can stay.  My Area Rep keeps calling me, but I don’t want to talk to her because my English is not very good.  I guess I’ll just tell my Russian parents I need to come home.  </w:t>
      </w:r>
    </w:p>
    <w:p w14:paraId="19ECF5C6" w14:textId="77777777" w:rsidR="0033446C" w:rsidRPr="00E35FFA" w:rsidRDefault="0033446C" w:rsidP="0033446C">
      <w:pPr>
        <w:spacing w:after="120" w:line="276" w:lineRule="auto"/>
        <w:rPr>
          <w:rFonts w:cs="Arial"/>
          <w:b/>
          <w:i/>
          <w:szCs w:val="24"/>
        </w:rPr>
      </w:pPr>
      <w:r w:rsidRPr="00E35FFA">
        <w:rPr>
          <w:rFonts w:cs="Arial"/>
          <w:b/>
          <w:i/>
          <w:szCs w:val="24"/>
        </w:rPr>
        <w:t xml:space="preserve">What is wrong with this scenario? </w:t>
      </w:r>
    </w:p>
    <w:p w14:paraId="6FB880CB" w14:textId="77777777" w:rsidR="0033446C" w:rsidRDefault="0033446C" w:rsidP="009D501F">
      <w:pPr>
        <w:rPr>
          <w:rFonts w:cs="Arial"/>
          <w:szCs w:val="22"/>
        </w:rPr>
      </w:pPr>
    </w:p>
    <w:p w14:paraId="598EE286" w14:textId="77777777" w:rsidR="0033446C" w:rsidRDefault="0033446C">
      <w:pPr>
        <w:spacing w:after="160" w:line="259" w:lineRule="auto"/>
        <w:rPr>
          <w:rFonts w:cs="Arial"/>
          <w:szCs w:val="22"/>
        </w:rPr>
      </w:pPr>
      <w:r>
        <w:rPr>
          <w:rFonts w:cs="Arial"/>
          <w:szCs w:val="22"/>
        </w:rPr>
        <w:br w:type="page"/>
      </w:r>
    </w:p>
    <w:p w14:paraId="61D4061E" w14:textId="107F028A" w:rsidR="008D48CB" w:rsidRPr="000F721B" w:rsidRDefault="008D48CB" w:rsidP="0033446C">
      <w:pPr>
        <w:rPr>
          <w:rFonts w:cs="Arial"/>
          <w:szCs w:val="22"/>
        </w:rPr>
      </w:pPr>
    </w:p>
    <w:sectPr w:rsidR="008D48CB" w:rsidRPr="000F721B">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FA4A" w14:textId="77777777" w:rsidR="008D678C" w:rsidRDefault="008D678C" w:rsidP="008D678C">
      <w:r>
        <w:separator/>
      </w:r>
    </w:p>
  </w:endnote>
  <w:endnote w:type="continuationSeparator" w:id="0">
    <w:p w14:paraId="303EAE44" w14:textId="77777777" w:rsidR="008D678C" w:rsidRDefault="008D678C" w:rsidP="008D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w:panose1 w:val="00000000000000000000"/>
    <w:charset w:val="00"/>
    <w:family w:val="modern"/>
    <w:notTrueType/>
    <w:pitch w:val="variable"/>
    <w:sig w:usb0="A00000FF" w:usb1="5000207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D678C" w14:paraId="30E30816" w14:textId="77777777" w:rsidTr="008D678C">
      <w:trPr>
        <w:jc w:val="right"/>
      </w:trPr>
      <w:tc>
        <w:tcPr>
          <w:tcW w:w="4795" w:type="dxa"/>
          <w:vAlign w:val="center"/>
        </w:tcPr>
        <w:sdt>
          <w:sdtPr>
            <w:rPr>
              <w:caps/>
              <w:color w:val="000000" w:themeColor="text1"/>
            </w:rPr>
            <w:alias w:val="Author"/>
            <w:tag w:val=""/>
            <w:id w:val="1534539408"/>
            <w:placeholder>
              <w:docPart w:val="D6C724924700450FBEF15B5052D0532C"/>
            </w:placeholder>
            <w:dataBinding w:prefixMappings="xmlns:ns0='http://purl.org/dc/elements/1.1/' xmlns:ns1='http://schemas.openxmlformats.org/package/2006/metadata/core-properties' " w:xpath="/ns1:coreProperties[1]/ns0:creator[1]" w:storeItemID="{6C3C8BC8-F283-45AE-878A-BAB7291924A1}"/>
            <w:text/>
          </w:sdtPr>
          <w:sdtEndPr/>
          <w:sdtContent>
            <w:p w14:paraId="5378B58C" w14:textId="2313149B" w:rsidR="008D678C" w:rsidRDefault="0029337D" w:rsidP="0029337D">
              <w:pPr>
                <w:pStyle w:val="Header"/>
                <w:jc w:val="right"/>
                <w:rPr>
                  <w:caps/>
                  <w:color w:val="000000" w:themeColor="text1"/>
                </w:rPr>
              </w:pPr>
              <w:r>
                <w:rPr>
                  <w:caps/>
                  <w:color w:val="000000" w:themeColor="text1"/>
                </w:rPr>
                <w:t>yfu pre-arrival orientation 2019</w:t>
              </w:r>
            </w:p>
          </w:sdtContent>
        </w:sdt>
      </w:tc>
      <w:tc>
        <w:tcPr>
          <w:tcW w:w="250" w:type="pct"/>
          <w:shd w:val="clear" w:color="auto" w:fill="7030A0"/>
          <w:vAlign w:val="center"/>
        </w:tcPr>
        <w:p w14:paraId="58D9A6DB" w14:textId="77777777" w:rsidR="008D678C" w:rsidRDefault="008D678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61CD2">
            <w:rPr>
              <w:noProof/>
              <w:color w:val="FFFFFF" w:themeColor="background1"/>
            </w:rPr>
            <w:t>11</w:t>
          </w:r>
          <w:r>
            <w:rPr>
              <w:noProof/>
              <w:color w:val="FFFFFF" w:themeColor="background1"/>
            </w:rPr>
            <w:fldChar w:fldCharType="end"/>
          </w:r>
        </w:p>
      </w:tc>
    </w:tr>
  </w:tbl>
  <w:p w14:paraId="62BBA613" w14:textId="77777777" w:rsidR="008D678C" w:rsidRDefault="008D6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EAE08" w14:textId="77777777" w:rsidR="008D678C" w:rsidRDefault="008D678C" w:rsidP="008D678C">
      <w:r>
        <w:separator/>
      </w:r>
    </w:p>
  </w:footnote>
  <w:footnote w:type="continuationSeparator" w:id="0">
    <w:p w14:paraId="3308285B" w14:textId="77777777" w:rsidR="008D678C" w:rsidRDefault="008D678C" w:rsidP="008D6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5281" w14:textId="58416A46" w:rsidR="00CE1BD4" w:rsidRDefault="00CE1BD4" w:rsidP="00CE1BD4">
    <w:pPr>
      <w:numPr>
        <w:ilvl w:val="0"/>
        <w:numId w:val="36"/>
      </w:numPr>
      <w:spacing w:before="60" w:after="40" w:line="276" w:lineRule="auto"/>
      <w:ind w:left="3240"/>
      <w:contextualSpacing/>
      <w:jc w:val="right"/>
      <w:rPr>
        <w:rFonts w:ascii="Arial" w:eastAsia="Arial" w:hAnsi="Arial" w:cs="Arial"/>
        <w:sz w:val="16"/>
        <w:szCs w:val="16"/>
      </w:rPr>
    </w:pPr>
    <w:r>
      <w:rPr>
        <w:noProof/>
      </w:rPr>
      <mc:AlternateContent>
        <mc:Choice Requires="wps">
          <w:drawing>
            <wp:anchor distT="0" distB="0" distL="114300" distR="114300" simplePos="0" relativeHeight="251659264" behindDoc="0" locked="0" layoutInCell="1" allowOverlap="1" wp14:anchorId="15B2D4CC" wp14:editId="63B956BD">
              <wp:simplePos x="0" y="0"/>
              <wp:positionH relativeFrom="column">
                <wp:posOffset>2466975</wp:posOffset>
              </wp:positionH>
              <wp:positionV relativeFrom="paragraph">
                <wp:posOffset>-47625</wp:posOffset>
              </wp:positionV>
              <wp:extent cx="3667125" cy="447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6671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0817" id="Rectangle 1" o:spid="_x0000_s1026" style="position:absolute;margin-left:194.25pt;margin-top:-3.75pt;width:288.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" filled="f" strokecolor="black [3213]" strokeweight="1pt"/>
          </w:pict>
        </mc:Fallback>
      </mc:AlternateContent>
    </w:r>
    <w:r>
      <w:rPr>
        <w:sz w:val="16"/>
        <w:szCs w:val="16"/>
      </w:rPr>
      <w:t>- this indicates a takeaway point that should not be missed during the lesson</w:t>
    </w:r>
  </w:p>
  <w:p w14:paraId="235BE1C7" w14:textId="77777777" w:rsidR="00CE1BD4" w:rsidRDefault="00CE1BD4" w:rsidP="00CE1BD4">
    <w:pPr>
      <w:pStyle w:val="Header"/>
      <w:numPr>
        <w:ilvl w:val="0"/>
        <w:numId w:val="37"/>
      </w:numPr>
      <w:jc w:val="right"/>
      <w:rPr>
        <w:sz w:val="16"/>
        <w:szCs w:val="16"/>
      </w:rPr>
    </w:pPr>
    <w:r>
      <w:rPr>
        <w:sz w:val="16"/>
        <w:szCs w:val="16"/>
      </w:rPr>
      <w:t>this indicates a question or idea that can be used to facilitate a conversation</w:t>
    </w:r>
  </w:p>
  <w:p w14:paraId="7A09A518" w14:textId="77777777" w:rsidR="00CE1BD4" w:rsidRDefault="00CE1BD4" w:rsidP="00CE1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D08"/>
    <w:multiLevelType w:val="hybridMultilevel"/>
    <w:tmpl w:val="30CC53AC"/>
    <w:lvl w:ilvl="0" w:tplc="04090001">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004BAA"/>
    <w:multiLevelType w:val="hybridMultilevel"/>
    <w:tmpl w:val="1E1EB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84702"/>
    <w:multiLevelType w:val="hybridMultilevel"/>
    <w:tmpl w:val="A926A8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802BDB"/>
    <w:multiLevelType w:val="hybridMultilevel"/>
    <w:tmpl w:val="7A64D098"/>
    <w:lvl w:ilvl="0" w:tplc="CFAA6A6A">
      <w:start w:val="1"/>
      <w:numFmt w:val="bullet"/>
      <w:lvlText w:val=""/>
      <w:lvlJc w:val="left"/>
      <w:pPr>
        <w:ind w:left="720" w:hanging="360"/>
      </w:pPr>
      <w:rPr>
        <w:rFonts w:ascii="Symbol" w:hAnsi="Symbol" w:hint="default"/>
      </w:rPr>
    </w:lvl>
    <w:lvl w:ilvl="1" w:tplc="E0827E50">
      <w:start w:val="1"/>
      <w:numFmt w:val="bullet"/>
      <w:lvlText w:val="o"/>
      <w:lvlJc w:val="left"/>
      <w:pPr>
        <w:ind w:left="1440" w:hanging="360"/>
      </w:pPr>
      <w:rPr>
        <w:rFonts w:ascii="Courier New" w:hAnsi="Courier New" w:hint="default"/>
      </w:rPr>
    </w:lvl>
    <w:lvl w:ilvl="2" w:tplc="40965038">
      <w:start w:val="1"/>
      <w:numFmt w:val="bullet"/>
      <w:lvlText w:val=""/>
      <w:lvlJc w:val="left"/>
      <w:pPr>
        <w:ind w:left="2160" w:hanging="360"/>
      </w:pPr>
      <w:rPr>
        <w:rFonts w:ascii="Wingdings" w:hAnsi="Wingdings" w:hint="default"/>
      </w:rPr>
    </w:lvl>
    <w:lvl w:ilvl="3" w:tplc="CA164B26">
      <w:start w:val="1"/>
      <w:numFmt w:val="bullet"/>
      <w:lvlText w:val=""/>
      <w:lvlJc w:val="left"/>
      <w:pPr>
        <w:ind w:left="2880" w:hanging="360"/>
      </w:pPr>
      <w:rPr>
        <w:rFonts w:ascii="Symbol" w:hAnsi="Symbol" w:hint="default"/>
      </w:rPr>
    </w:lvl>
    <w:lvl w:ilvl="4" w:tplc="617A0D34">
      <w:start w:val="1"/>
      <w:numFmt w:val="bullet"/>
      <w:lvlText w:val="o"/>
      <w:lvlJc w:val="left"/>
      <w:pPr>
        <w:ind w:left="3600" w:hanging="360"/>
      </w:pPr>
      <w:rPr>
        <w:rFonts w:ascii="Courier New" w:hAnsi="Courier New" w:hint="default"/>
      </w:rPr>
    </w:lvl>
    <w:lvl w:ilvl="5" w:tplc="DF4AAA7E">
      <w:start w:val="1"/>
      <w:numFmt w:val="bullet"/>
      <w:lvlText w:val=""/>
      <w:lvlJc w:val="left"/>
      <w:pPr>
        <w:ind w:left="4320" w:hanging="360"/>
      </w:pPr>
      <w:rPr>
        <w:rFonts w:ascii="Wingdings" w:hAnsi="Wingdings" w:hint="default"/>
      </w:rPr>
    </w:lvl>
    <w:lvl w:ilvl="6" w:tplc="20DA935A">
      <w:start w:val="1"/>
      <w:numFmt w:val="bullet"/>
      <w:lvlText w:val=""/>
      <w:lvlJc w:val="left"/>
      <w:pPr>
        <w:ind w:left="5040" w:hanging="360"/>
      </w:pPr>
      <w:rPr>
        <w:rFonts w:ascii="Symbol" w:hAnsi="Symbol" w:hint="default"/>
      </w:rPr>
    </w:lvl>
    <w:lvl w:ilvl="7" w:tplc="8FE0F856">
      <w:start w:val="1"/>
      <w:numFmt w:val="bullet"/>
      <w:lvlText w:val="o"/>
      <w:lvlJc w:val="left"/>
      <w:pPr>
        <w:ind w:left="5760" w:hanging="360"/>
      </w:pPr>
      <w:rPr>
        <w:rFonts w:ascii="Courier New" w:hAnsi="Courier New" w:hint="default"/>
      </w:rPr>
    </w:lvl>
    <w:lvl w:ilvl="8" w:tplc="9362B460">
      <w:start w:val="1"/>
      <w:numFmt w:val="bullet"/>
      <w:lvlText w:val=""/>
      <w:lvlJc w:val="left"/>
      <w:pPr>
        <w:ind w:left="6480" w:hanging="360"/>
      </w:pPr>
      <w:rPr>
        <w:rFonts w:ascii="Wingdings" w:hAnsi="Wingdings" w:hint="default"/>
      </w:rPr>
    </w:lvl>
  </w:abstractNum>
  <w:abstractNum w:abstractNumId="4">
    <w:nsid w:val="10DB42A5"/>
    <w:multiLevelType w:val="hybridMultilevel"/>
    <w:tmpl w:val="058898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25C77F4"/>
    <w:multiLevelType w:val="multilevel"/>
    <w:tmpl w:val="7A8CCF5E"/>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B26FC"/>
    <w:multiLevelType w:val="hybridMultilevel"/>
    <w:tmpl w:val="98D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B4B86"/>
    <w:multiLevelType w:val="hybridMultilevel"/>
    <w:tmpl w:val="3C70EADC"/>
    <w:lvl w:ilvl="0" w:tplc="FFFFFFFF">
      <w:start w:val="1"/>
      <w:numFmt w:val="decimal"/>
      <w:lvlText w:val="%1."/>
      <w:lvlJc w:val="left"/>
      <w:pPr>
        <w:ind w:left="36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B3072"/>
    <w:multiLevelType w:val="hybridMultilevel"/>
    <w:tmpl w:val="CE58B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15361"/>
    <w:multiLevelType w:val="hybridMultilevel"/>
    <w:tmpl w:val="1B226EE6"/>
    <w:lvl w:ilvl="0" w:tplc="0409000D">
      <w:start w:val="1"/>
      <w:numFmt w:val="bullet"/>
      <w:lvlText w:val=""/>
      <w:lvlJc w:val="left"/>
      <w:pPr>
        <w:ind w:left="770" w:hanging="360"/>
      </w:pPr>
      <w:rPr>
        <w:rFonts w:ascii="Wingdings" w:hAnsi="Wingdings" w:hint="default"/>
        <w:sz w:val="18"/>
      </w:rPr>
    </w:lvl>
    <w:lvl w:ilvl="1" w:tplc="E0F6FFD8">
      <w:numFmt w:val="bullet"/>
      <w:lvlText w:val="-"/>
      <w:lvlJc w:val="left"/>
      <w:pPr>
        <w:ind w:left="1490" w:hanging="360"/>
      </w:pPr>
      <w:rPr>
        <w:rFonts w:ascii="National" w:eastAsia="Times New Roman" w:hAnsi="National" w:cs="Arial" w:hint="default"/>
        <w:b w:val="0"/>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1EC0606D"/>
    <w:multiLevelType w:val="hybridMultilevel"/>
    <w:tmpl w:val="EA0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C55DC"/>
    <w:multiLevelType w:val="hybridMultilevel"/>
    <w:tmpl w:val="5368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01111"/>
    <w:multiLevelType w:val="hybridMultilevel"/>
    <w:tmpl w:val="E0D63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4B2E73"/>
    <w:multiLevelType w:val="hybridMultilevel"/>
    <w:tmpl w:val="19869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33B67"/>
    <w:multiLevelType w:val="hybridMultilevel"/>
    <w:tmpl w:val="4BAC8354"/>
    <w:lvl w:ilvl="0" w:tplc="0409000D">
      <w:start w:val="1"/>
      <w:numFmt w:val="bullet"/>
      <w:lvlText w:val=""/>
      <w:lvlJc w:val="left"/>
      <w:pPr>
        <w:ind w:left="1800" w:hanging="360"/>
      </w:pPr>
      <w:rPr>
        <w:rFonts w:ascii="Wingdings" w:hAnsi="Wingdings"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A733F20"/>
    <w:multiLevelType w:val="hybridMultilevel"/>
    <w:tmpl w:val="E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A37CE"/>
    <w:multiLevelType w:val="hybridMultilevel"/>
    <w:tmpl w:val="B79C7128"/>
    <w:lvl w:ilvl="0" w:tplc="BDEEE582">
      <w:start w:val="1"/>
      <w:numFmt w:val="decimal"/>
      <w:lvlText w:val="%1."/>
      <w:lvlJc w:val="left"/>
      <w:pPr>
        <w:ind w:left="360" w:hanging="360"/>
      </w:pPr>
      <w:rPr>
        <w:rFonts w:hint="default"/>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132EF"/>
    <w:multiLevelType w:val="hybridMultilevel"/>
    <w:tmpl w:val="721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07A5"/>
    <w:multiLevelType w:val="hybridMultilevel"/>
    <w:tmpl w:val="D1F2D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E100F"/>
    <w:multiLevelType w:val="hybridMultilevel"/>
    <w:tmpl w:val="9F98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D1D0A48"/>
    <w:multiLevelType w:val="hybridMultilevel"/>
    <w:tmpl w:val="5772219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5C545F86">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DFC761A"/>
    <w:multiLevelType w:val="hybridMultilevel"/>
    <w:tmpl w:val="095A3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76099"/>
    <w:multiLevelType w:val="hybridMultilevel"/>
    <w:tmpl w:val="1C3A31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986728"/>
    <w:multiLevelType w:val="hybridMultilevel"/>
    <w:tmpl w:val="806057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5C545F86">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3024642"/>
    <w:multiLevelType w:val="hybridMultilevel"/>
    <w:tmpl w:val="4E4C1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E68D7"/>
    <w:multiLevelType w:val="hybridMultilevel"/>
    <w:tmpl w:val="918ABF34"/>
    <w:lvl w:ilvl="0" w:tplc="0409000D">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06F1F"/>
    <w:multiLevelType w:val="hybridMultilevel"/>
    <w:tmpl w:val="E1D4FD64"/>
    <w:lvl w:ilvl="0" w:tplc="B7D64320">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6772B1"/>
    <w:multiLevelType w:val="hybridMultilevel"/>
    <w:tmpl w:val="5B80B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CB19E4"/>
    <w:multiLevelType w:val="hybridMultilevel"/>
    <w:tmpl w:val="DA103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C690F"/>
    <w:multiLevelType w:val="hybridMultilevel"/>
    <w:tmpl w:val="8778B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F1585D"/>
    <w:multiLevelType w:val="hybridMultilevel"/>
    <w:tmpl w:val="589E13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2E32EB"/>
    <w:multiLevelType w:val="hybridMultilevel"/>
    <w:tmpl w:val="47AE6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8464A"/>
    <w:multiLevelType w:val="hybridMultilevel"/>
    <w:tmpl w:val="84BA7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70ACD"/>
    <w:multiLevelType w:val="hybridMultilevel"/>
    <w:tmpl w:val="BB985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875C1"/>
    <w:multiLevelType w:val="hybridMultilevel"/>
    <w:tmpl w:val="73AAC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894192F"/>
    <w:multiLevelType w:val="hybridMultilevel"/>
    <w:tmpl w:val="6C5ED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6"/>
  </w:num>
  <w:num w:numId="4">
    <w:abstractNumId w:val="7"/>
  </w:num>
  <w:num w:numId="5">
    <w:abstractNumId w:val="20"/>
  </w:num>
  <w:num w:numId="6">
    <w:abstractNumId w:val="11"/>
  </w:num>
  <w:num w:numId="7">
    <w:abstractNumId w:val="13"/>
  </w:num>
  <w:num w:numId="8">
    <w:abstractNumId w:val="10"/>
  </w:num>
  <w:num w:numId="9">
    <w:abstractNumId w:val="17"/>
  </w:num>
  <w:num w:numId="10">
    <w:abstractNumId w:val="9"/>
  </w:num>
  <w:num w:numId="11">
    <w:abstractNumId w:val="32"/>
  </w:num>
  <w:num w:numId="12">
    <w:abstractNumId w:val="35"/>
  </w:num>
  <w:num w:numId="13">
    <w:abstractNumId w:val="21"/>
  </w:num>
  <w:num w:numId="14">
    <w:abstractNumId w:val="1"/>
  </w:num>
  <w:num w:numId="15">
    <w:abstractNumId w:val="31"/>
  </w:num>
  <w:num w:numId="16">
    <w:abstractNumId w:val="24"/>
  </w:num>
  <w:num w:numId="17">
    <w:abstractNumId w:val="25"/>
  </w:num>
  <w:num w:numId="18">
    <w:abstractNumId w:val="8"/>
  </w:num>
  <w:num w:numId="19">
    <w:abstractNumId w:val="0"/>
  </w:num>
  <w:num w:numId="20">
    <w:abstractNumId w:val="14"/>
  </w:num>
  <w:num w:numId="21">
    <w:abstractNumId w:val="6"/>
  </w:num>
  <w:num w:numId="22">
    <w:abstractNumId w:val="30"/>
  </w:num>
  <w:num w:numId="23">
    <w:abstractNumId w:val="5"/>
  </w:num>
  <w:num w:numId="24">
    <w:abstractNumId w:val="27"/>
  </w:num>
  <w:num w:numId="25">
    <w:abstractNumId w:val="29"/>
  </w:num>
  <w:num w:numId="26">
    <w:abstractNumId w:val="22"/>
  </w:num>
  <w:num w:numId="27">
    <w:abstractNumId w:val="15"/>
  </w:num>
  <w:num w:numId="28">
    <w:abstractNumId w:val="4"/>
  </w:num>
  <w:num w:numId="29">
    <w:abstractNumId w:val="23"/>
  </w:num>
  <w:num w:numId="30">
    <w:abstractNumId w:val="34"/>
  </w:num>
  <w:num w:numId="31">
    <w:abstractNumId w:val="28"/>
  </w:num>
  <w:num w:numId="32">
    <w:abstractNumId w:val="2"/>
  </w:num>
  <w:num w:numId="33">
    <w:abstractNumId w:val="12"/>
  </w:num>
  <w:num w:numId="34">
    <w:abstractNumId w:val="33"/>
  </w:num>
  <w:num w:numId="35">
    <w:abstractNumId w:val="18"/>
  </w:num>
  <w:num w:numId="36">
    <w:abstractNumId w:val="9"/>
  </w:num>
  <w:num w:numId="3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ew Klein">
    <w15:presenceInfo w15:providerId="AD" w15:userId="S-1-5-21-415514269-4182113024-949797661-12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F"/>
    <w:rsid w:val="00016581"/>
    <w:rsid w:val="000517BD"/>
    <w:rsid w:val="000A0981"/>
    <w:rsid w:val="000C2E1B"/>
    <w:rsid w:val="000D6A30"/>
    <w:rsid w:val="000F721B"/>
    <w:rsid w:val="001011D2"/>
    <w:rsid w:val="001321B2"/>
    <w:rsid w:val="00142671"/>
    <w:rsid w:val="00167368"/>
    <w:rsid w:val="00201F6A"/>
    <w:rsid w:val="0024316B"/>
    <w:rsid w:val="00253846"/>
    <w:rsid w:val="0029337D"/>
    <w:rsid w:val="00297FB5"/>
    <w:rsid w:val="002C1941"/>
    <w:rsid w:val="002D61E3"/>
    <w:rsid w:val="0033446C"/>
    <w:rsid w:val="00361CD2"/>
    <w:rsid w:val="003C64E7"/>
    <w:rsid w:val="003D5A16"/>
    <w:rsid w:val="003E300B"/>
    <w:rsid w:val="003E7B32"/>
    <w:rsid w:val="00426707"/>
    <w:rsid w:val="004561B2"/>
    <w:rsid w:val="0046293D"/>
    <w:rsid w:val="0047053D"/>
    <w:rsid w:val="004A1F3E"/>
    <w:rsid w:val="004A2228"/>
    <w:rsid w:val="004C6EAB"/>
    <w:rsid w:val="004E6CFD"/>
    <w:rsid w:val="004F69BB"/>
    <w:rsid w:val="005060B2"/>
    <w:rsid w:val="00515730"/>
    <w:rsid w:val="005441C4"/>
    <w:rsid w:val="00566509"/>
    <w:rsid w:val="00592AD4"/>
    <w:rsid w:val="00597251"/>
    <w:rsid w:val="0060522A"/>
    <w:rsid w:val="00605FE9"/>
    <w:rsid w:val="00653CF5"/>
    <w:rsid w:val="006606ED"/>
    <w:rsid w:val="00693A90"/>
    <w:rsid w:val="006A5A0A"/>
    <w:rsid w:val="006B06E1"/>
    <w:rsid w:val="006B6295"/>
    <w:rsid w:val="006D4298"/>
    <w:rsid w:val="006F3AFF"/>
    <w:rsid w:val="00720ADF"/>
    <w:rsid w:val="00784556"/>
    <w:rsid w:val="0078695D"/>
    <w:rsid w:val="00793838"/>
    <w:rsid w:val="007A3C07"/>
    <w:rsid w:val="00805381"/>
    <w:rsid w:val="008B5DEB"/>
    <w:rsid w:val="008D3AAD"/>
    <w:rsid w:val="008D48CB"/>
    <w:rsid w:val="008D678C"/>
    <w:rsid w:val="0091483F"/>
    <w:rsid w:val="00924A08"/>
    <w:rsid w:val="00946DB5"/>
    <w:rsid w:val="009977D7"/>
    <w:rsid w:val="009D501F"/>
    <w:rsid w:val="00A04B2E"/>
    <w:rsid w:val="00A4064C"/>
    <w:rsid w:val="00A87F45"/>
    <w:rsid w:val="00AE2E3F"/>
    <w:rsid w:val="00AF10B6"/>
    <w:rsid w:val="00B74DEC"/>
    <w:rsid w:val="00BD42BA"/>
    <w:rsid w:val="00C04A5D"/>
    <w:rsid w:val="00C44FD2"/>
    <w:rsid w:val="00CD66D8"/>
    <w:rsid w:val="00CE1BD4"/>
    <w:rsid w:val="00D10708"/>
    <w:rsid w:val="00D94EBD"/>
    <w:rsid w:val="00E00F25"/>
    <w:rsid w:val="00E35FFA"/>
    <w:rsid w:val="00EA15D2"/>
    <w:rsid w:val="00EC52EF"/>
    <w:rsid w:val="00F017C2"/>
    <w:rsid w:val="00FA6260"/>
    <w:rsid w:val="00FD1C34"/>
    <w:rsid w:val="00FF14EF"/>
    <w:rsid w:val="70AD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4E2C3"/>
  <w15:chartTrackingRefBased/>
  <w15:docId w15:val="{87AEA612-862F-4E27-85AF-8298503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oreintation Normal"/>
    <w:qFormat/>
    <w:rsid w:val="0060522A"/>
    <w:pPr>
      <w:spacing w:after="0" w:line="240" w:lineRule="auto"/>
    </w:pPr>
    <w:rPr>
      <w:rFonts w:ascii="National" w:hAnsi="National" w:cs="Times New Roman"/>
      <w:sz w:val="24"/>
      <w:szCs w:val="20"/>
    </w:rPr>
  </w:style>
  <w:style w:type="paragraph" w:styleId="Heading1">
    <w:name w:val="heading 1"/>
    <w:aliases w:val="Orientation heading"/>
    <w:basedOn w:val="Normal"/>
    <w:next w:val="Normal"/>
    <w:link w:val="Heading1Char"/>
    <w:uiPriority w:val="9"/>
    <w:qFormat/>
    <w:rsid w:val="00AE2E3F"/>
    <w:pPr>
      <w:keepNext/>
      <w:keepLines/>
      <w:spacing w:before="240"/>
      <w:jc w:val="center"/>
      <w:outlineLvl w:val="0"/>
    </w:pPr>
    <w:rPr>
      <w:rFonts w:eastAsia="MS Mincho" w:cstheme="majorBidi"/>
      <w:b/>
      <w:color w:val="682F74"/>
      <w:sz w:val="32"/>
      <w:szCs w:val="32"/>
    </w:rPr>
  </w:style>
  <w:style w:type="paragraph" w:styleId="Heading4">
    <w:name w:val="heading 4"/>
    <w:basedOn w:val="Normal"/>
    <w:next w:val="Normal"/>
    <w:link w:val="Heading4Char"/>
    <w:uiPriority w:val="9"/>
    <w:semiHidden/>
    <w:unhideWhenUsed/>
    <w:qFormat/>
    <w:rsid w:val="009D501F"/>
    <w:pPr>
      <w:keepNext/>
      <w:keepLines/>
      <w:spacing w:before="40" w:line="276"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rientation heading Char"/>
    <w:basedOn w:val="DefaultParagraphFont"/>
    <w:link w:val="Heading1"/>
    <w:uiPriority w:val="9"/>
    <w:rsid w:val="00AE2E3F"/>
    <w:rPr>
      <w:rFonts w:ascii="National" w:eastAsia="MS Mincho" w:hAnsi="National" w:cstheme="majorBidi"/>
      <w:b/>
      <w:color w:val="682F74"/>
      <w:sz w:val="32"/>
      <w:szCs w:val="32"/>
    </w:rPr>
  </w:style>
  <w:style w:type="paragraph" w:styleId="Title">
    <w:name w:val="Title"/>
    <w:basedOn w:val="Normal"/>
    <w:link w:val="TitleChar"/>
    <w:qFormat/>
    <w:rsid w:val="00426707"/>
    <w:pPr>
      <w:jc w:val="right"/>
    </w:pPr>
    <w:rPr>
      <w:rFonts w:cs="Arial"/>
      <w:caps/>
      <w:color w:val="6B2F74"/>
      <w:sz w:val="40"/>
      <w:szCs w:val="36"/>
    </w:rPr>
  </w:style>
  <w:style w:type="character" w:customStyle="1" w:styleId="TitleChar">
    <w:name w:val="Title Char"/>
    <w:link w:val="Title"/>
    <w:rsid w:val="00426707"/>
    <w:rPr>
      <w:rFonts w:ascii="National" w:hAnsi="National" w:cs="Arial"/>
      <w:caps/>
      <w:color w:val="6B2F74"/>
      <w:sz w:val="40"/>
      <w:szCs w:val="36"/>
    </w:rPr>
  </w:style>
  <w:style w:type="character" w:customStyle="1" w:styleId="BlueHeading1">
    <w:name w:val="Blue Heading 1"/>
    <w:qFormat/>
    <w:rsid w:val="006F3AFF"/>
    <w:rPr>
      <w:rFonts w:ascii="National" w:hAnsi="National"/>
      <w:b/>
      <w:i w:val="0"/>
      <w:caps/>
      <w:smallCaps w:val="0"/>
      <w:color w:val="682F74"/>
      <w:sz w:val="40"/>
    </w:rPr>
  </w:style>
  <w:style w:type="character" w:customStyle="1" w:styleId="orientationHeading1">
    <w:name w:val="orientation Heading 1"/>
    <w:qFormat/>
    <w:rsid w:val="00AF10B6"/>
    <w:rPr>
      <w:rFonts w:ascii="National" w:hAnsi="National"/>
      <w:b/>
      <w:i w:val="0"/>
      <w:caps/>
      <w:smallCaps w:val="0"/>
      <w:color w:val="682F74"/>
      <w:sz w:val="40"/>
    </w:rPr>
  </w:style>
  <w:style w:type="character" w:customStyle="1" w:styleId="OrientationHeading10">
    <w:name w:val="Orientation Heading 1"/>
    <w:qFormat/>
    <w:rsid w:val="003C64E7"/>
    <w:rPr>
      <w:rFonts w:ascii="National" w:hAnsi="National"/>
      <w:b/>
      <w:i w:val="0"/>
      <w:caps/>
      <w:smallCaps w:val="0"/>
      <w:color w:val="682F74"/>
      <w:sz w:val="40"/>
    </w:rPr>
  </w:style>
  <w:style w:type="character" w:customStyle="1" w:styleId="OrientationHeading11">
    <w:name w:val="Orientation  Heading 1"/>
    <w:qFormat/>
    <w:rsid w:val="00924A08"/>
    <w:rPr>
      <w:rFonts w:ascii="National" w:hAnsi="National"/>
      <w:b/>
      <w:i w:val="0"/>
      <w:caps/>
      <w:smallCaps w:val="0"/>
      <w:color w:val="682F74"/>
      <w:sz w:val="40"/>
    </w:rPr>
  </w:style>
  <w:style w:type="character" w:customStyle="1" w:styleId="OrientationBlueHeading1">
    <w:name w:val="Orientation Blue Heading 1"/>
    <w:qFormat/>
    <w:rsid w:val="0060522A"/>
    <w:rPr>
      <w:rFonts w:ascii="National" w:hAnsi="National"/>
      <w:b/>
      <w:i w:val="0"/>
      <w:caps/>
      <w:smallCaps w:val="0"/>
      <w:color w:val="682F74"/>
      <w:sz w:val="40"/>
    </w:rPr>
  </w:style>
  <w:style w:type="character" w:customStyle="1" w:styleId="orientationBlueHeading10">
    <w:name w:val="orientation Blue Heading 1"/>
    <w:qFormat/>
    <w:rsid w:val="0060522A"/>
    <w:rPr>
      <w:rFonts w:ascii="National" w:hAnsi="National"/>
      <w:b/>
      <w:i w:val="0"/>
      <w:caps/>
      <w:smallCaps w:val="0"/>
      <w:color w:val="682F74"/>
      <w:sz w:val="40"/>
    </w:rPr>
  </w:style>
  <w:style w:type="character" w:customStyle="1" w:styleId="OrientationHeader">
    <w:name w:val="Orientation Header"/>
    <w:qFormat/>
    <w:rsid w:val="00C04A5D"/>
    <w:rPr>
      <w:rFonts w:ascii="National" w:hAnsi="National"/>
      <w:b/>
      <w:i w:val="0"/>
      <w:caps/>
      <w:smallCaps w:val="0"/>
      <w:color w:val="682F74"/>
      <w:sz w:val="40"/>
    </w:rPr>
  </w:style>
  <w:style w:type="paragraph" w:styleId="BodyText">
    <w:name w:val="Body Text"/>
    <w:basedOn w:val="Normal"/>
    <w:link w:val="BodyTextChar"/>
    <w:uiPriority w:val="99"/>
    <w:semiHidden/>
    <w:unhideWhenUsed/>
    <w:rsid w:val="009D501F"/>
    <w:pPr>
      <w:spacing w:after="120"/>
    </w:pPr>
  </w:style>
  <w:style w:type="character" w:customStyle="1" w:styleId="BodyTextChar">
    <w:name w:val="Body Text Char"/>
    <w:basedOn w:val="DefaultParagraphFont"/>
    <w:link w:val="BodyText"/>
    <w:uiPriority w:val="99"/>
    <w:semiHidden/>
    <w:rsid w:val="009D501F"/>
    <w:rPr>
      <w:rFonts w:ascii="National" w:hAnsi="National" w:cs="Times New Roman"/>
      <w:sz w:val="24"/>
      <w:szCs w:val="20"/>
    </w:rPr>
  </w:style>
  <w:style w:type="character" w:customStyle="1" w:styleId="Heading4Char">
    <w:name w:val="Heading 4 Char"/>
    <w:basedOn w:val="DefaultParagraphFont"/>
    <w:link w:val="Heading4"/>
    <w:uiPriority w:val="9"/>
    <w:semiHidden/>
    <w:rsid w:val="009D501F"/>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9D501F"/>
    <w:rPr>
      <w:color w:val="0000FF"/>
      <w:u w:val="single"/>
    </w:rPr>
  </w:style>
  <w:style w:type="paragraph" w:styleId="NoSpacing">
    <w:name w:val="No Spacing"/>
    <w:uiPriority w:val="1"/>
    <w:qFormat/>
    <w:rsid w:val="009D501F"/>
    <w:pPr>
      <w:spacing w:after="0" w:line="240" w:lineRule="auto"/>
    </w:pPr>
    <w:rPr>
      <w:rFonts w:ascii="National" w:hAnsi="National" w:cs="Arial"/>
      <w:sz w:val="24"/>
    </w:rPr>
  </w:style>
  <w:style w:type="paragraph" w:styleId="BalloonText">
    <w:name w:val="Balloon Text"/>
    <w:basedOn w:val="Normal"/>
    <w:link w:val="BalloonTextChar"/>
    <w:uiPriority w:val="99"/>
    <w:semiHidden/>
    <w:unhideWhenUsed/>
    <w:rsid w:val="00784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556"/>
    <w:rPr>
      <w:rFonts w:ascii="Segoe UI" w:hAnsi="Segoe UI" w:cs="Segoe UI"/>
      <w:sz w:val="18"/>
      <w:szCs w:val="18"/>
    </w:rPr>
  </w:style>
  <w:style w:type="paragraph" w:styleId="ListParagraph">
    <w:name w:val="List Paragraph"/>
    <w:basedOn w:val="Normal"/>
    <w:uiPriority w:val="34"/>
    <w:qFormat/>
    <w:rsid w:val="00C44FD2"/>
    <w:pPr>
      <w:ind w:left="720"/>
      <w:contextualSpacing/>
    </w:pPr>
  </w:style>
  <w:style w:type="character" w:styleId="CommentReference">
    <w:name w:val="annotation reference"/>
    <w:basedOn w:val="DefaultParagraphFont"/>
    <w:uiPriority w:val="99"/>
    <w:semiHidden/>
    <w:unhideWhenUsed/>
    <w:rsid w:val="004A1F3E"/>
    <w:rPr>
      <w:sz w:val="16"/>
      <w:szCs w:val="16"/>
    </w:rPr>
  </w:style>
  <w:style w:type="paragraph" w:styleId="CommentText">
    <w:name w:val="annotation text"/>
    <w:basedOn w:val="Normal"/>
    <w:link w:val="CommentTextChar"/>
    <w:uiPriority w:val="99"/>
    <w:semiHidden/>
    <w:unhideWhenUsed/>
    <w:rsid w:val="004A1F3E"/>
    <w:rPr>
      <w:sz w:val="20"/>
    </w:rPr>
  </w:style>
  <w:style w:type="character" w:customStyle="1" w:styleId="CommentTextChar">
    <w:name w:val="Comment Text Char"/>
    <w:basedOn w:val="DefaultParagraphFont"/>
    <w:link w:val="CommentText"/>
    <w:uiPriority w:val="99"/>
    <w:semiHidden/>
    <w:rsid w:val="004A1F3E"/>
    <w:rPr>
      <w:rFonts w:ascii="National" w:hAnsi="National" w:cs="Times New Roman"/>
      <w:sz w:val="20"/>
      <w:szCs w:val="20"/>
    </w:rPr>
  </w:style>
  <w:style w:type="paragraph" w:styleId="CommentSubject">
    <w:name w:val="annotation subject"/>
    <w:basedOn w:val="CommentText"/>
    <w:next w:val="CommentText"/>
    <w:link w:val="CommentSubjectChar"/>
    <w:uiPriority w:val="99"/>
    <w:semiHidden/>
    <w:unhideWhenUsed/>
    <w:rsid w:val="004A1F3E"/>
    <w:rPr>
      <w:b/>
      <w:bCs/>
    </w:rPr>
  </w:style>
  <w:style w:type="character" w:customStyle="1" w:styleId="CommentSubjectChar">
    <w:name w:val="Comment Subject Char"/>
    <w:basedOn w:val="CommentTextChar"/>
    <w:link w:val="CommentSubject"/>
    <w:uiPriority w:val="99"/>
    <w:semiHidden/>
    <w:rsid w:val="004A1F3E"/>
    <w:rPr>
      <w:rFonts w:ascii="National" w:hAnsi="National" w:cs="Times New Roman"/>
      <w:b/>
      <w:bCs/>
      <w:sz w:val="20"/>
      <w:szCs w:val="20"/>
    </w:rPr>
  </w:style>
  <w:style w:type="paragraph" w:styleId="Header">
    <w:name w:val="header"/>
    <w:basedOn w:val="Normal"/>
    <w:link w:val="HeaderChar"/>
    <w:uiPriority w:val="99"/>
    <w:unhideWhenUsed/>
    <w:rsid w:val="008D678C"/>
    <w:pPr>
      <w:tabs>
        <w:tab w:val="center" w:pos="4680"/>
        <w:tab w:val="right" w:pos="9360"/>
      </w:tabs>
    </w:pPr>
  </w:style>
  <w:style w:type="character" w:customStyle="1" w:styleId="HeaderChar">
    <w:name w:val="Header Char"/>
    <w:basedOn w:val="DefaultParagraphFont"/>
    <w:link w:val="Header"/>
    <w:uiPriority w:val="99"/>
    <w:rsid w:val="008D678C"/>
    <w:rPr>
      <w:rFonts w:ascii="National" w:hAnsi="National" w:cs="Times New Roman"/>
      <w:sz w:val="24"/>
      <w:szCs w:val="20"/>
    </w:rPr>
  </w:style>
  <w:style w:type="paragraph" w:styleId="Footer">
    <w:name w:val="footer"/>
    <w:basedOn w:val="Normal"/>
    <w:link w:val="FooterChar"/>
    <w:uiPriority w:val="99"/>
    <w:unhideWhenUsed/>
    <w:rsid w:val="008D678C"/>
    <w:pPr>
      <w:tabs>
        <w:tab w:val="center" w:pos="4680"/>
        <w:tab w:val="right" w:pos="9360"/>
      </w:tabs>
    </w:pPr>
  </w:style>
  <w:style w:type="character" w:customStyle="1" w:styleId="FooterChar">
    <w:name w:val="Footer Char"/>
    <w:basedOn w:val="DefaultParagraphFont"/>
    <w:link w:val="Footer"/>
    <w:uiPriority w:val="99"/>
    <w:rsid w:val="008D678C"/>
    <w:rPr>
      <w:rFonts w:ascii="National" w:hAnsi="National" w:cs="Times New Roman"/>
      <w:sz w:val="24"/>
      <w:szCs w:val="20"/>
    </w:rPr>
  </w:style>
  <w:style w:type="paragraph" w:styleId="Revision">
    <w:name w:val="Revision"/>
    <w:hidden/>
    <w:uiPriority w:val="99"/>
    <w:semiHidden/>
    <w:rsid w:val="00361CD2"/>
    <w:pPr>
      <w:spacing w:after="0" w:line="240" w:lineRule="auto"/>
    </w:pPr>
    <w:rPr>
      <w:rFonts w:ascii="National" w:hAnsi="Nation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fuusa.org" TargetMode="External"/><Relationship Id="rId13" Type="http://schemas.openxmlformats.org/officeDocument/2006/relationships/hyperlink" Target="https://yfuusa.org/media/hf_lounge/8_-_Tax_Deduction_Letter.pdf" TargetMode="Externa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control" Target="activeX/activeX18.xml"/><Relationship Id="rId42"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yfuusa.org/media/hf_lounge/2013_Permission_to_Travel_Policy_and_Form.pdf" TargetMode="Externa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fuusa.org/media/hf_lounge/2013_Dangerous_Activity_Participation_Policy.pdf"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nline.culturegrams.com/main/portal.php?a_username=youthunder&amp;a_password=welcome" TargetMode="Externa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https://yfuusa.org/international-students/travel-info.php"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fuusa.org/media/hf_lounge/HFHandbook.pdf" TargetMode="External"/><Relationship Id="rId14" Type="http://schemas.openxmlformats.org/officeDocument/2006/relationships/hyperlink" Target="https://yfuusa.org/media/hf_lounge/DOS-Host-Family-Letter-2013-14.pdf"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C724924700450FBEF15B5052D0532C"/>
        <w:category>
          <w:name w:val="General"/>
          <w:gallery w:val="placeholder"/>
        </w:category>
        <w:types>
          <w:type w:val="bbPlcHdr"/>
        </w:types>
        <w:behaviors>
          <w:behavior w:val="content"/>
        </w:behaviors>
        <w:guid w:val="{95825497-EDA7-4759-A152-1D23E9070B69}"/>
      </w:docPartPr>
      <w:docPartBody>
        <w:p w:rsidR="00ED4B5C" w:rsidRDefault="008356CB" w:rsidP="008356CB">
          <w:pPr>
            <w:pStyle w:val="D6C724924700450FBEF15B5052D0532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w:panose1 w:val="00000000000000000000"/>
    <w:charset w:val="00"/>
    <w:family w:val="modern"/>
    <w:notTrueType/>
    <w:pitch w:val="variable"/>
    <w:sig w:usb0="A00000FF" w:usb1="5000207B" w:usb2="0000001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S Minch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B"/>
    <w:rsid w:val="008356CB"/>
    <w:rsid w:val="00ED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724924700450FBEF15B5052D0532C">
    <w:name w:val="D6C724924700450FBEF15B5052D0532C"/>
    <w:rsid w:val="00835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yfu pre-arrival orientation 2019</dc:creator>
  <cp:keywords/>
  <dc:description/>
  <cp:lastModifiedBy>Drew Klein</cp:lastModifiedBy>
  <cp:revision>18</cp:revision>
  <cp:lastPrinted>2017-05-22T18:36:00Z</cp:lastPrinted>
  <dcterms:created xsi:type="dcterms:W3CDTF">2019-06-18T15:59:00Z</dcterms:created>
  <dcterms:modified xsi:type="dcterms:W3CDTF">2019-06-28T13:37:00Z</dcterms:modified>
</cp:coreProperties>
</file>